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both"/>
        <w:rPr>
          <w:del w:id="1" w:author="王静" w:date="2022-07-11T16:49:08Z"/>
          <w:b/>
          <w:sz w:val="24"/>
          <w:szCs w:val="24"/>
        </w:rPr>
        <w:pPrChange w:id="0" w:author="王静" w:date="2022-07-11T17:03:23Z">
          <w:pPr>
            <w:spacing w:line="360" w:lineRule="auto"/>
            <w:ind w:firstLine="480" w:firstLineChars="200"/>
            <w:jc w:val="center"/>
          </w:pPr>
        </w:pPrChange>
      </w:pPr>
      <w:bookmarkStart w:id="0" w:name="_GoBack"/>
      <w:r>
        <w:rPr>
          <w:rFonts w:hint="eastAsia"/>
          <w:b/>
          <w:sz w:val="24"/>
          <w:szCs w:val="24"/>
        </w:rPr>
        <w:t>粽子、月饼包装不得超过三层！</w:t>
      </w:r>
    </w:p>
    <w:p>
      <w:pPr>
        <w:spacing w:line="360" w:lineRule="auto"/>
        <w:ind w:firstLine="480" w:firstLineChars="200"/>
        <w:jc w:val="center"/>
        <w:rPr>
          <w:rFonts w:hint="eastAsia"/>
          <w:b/>
          <w:sz w:val="24"/>
          <w:szCs w:val="24"/>
        </w:rPr>
        <w:pPrChange w:id="2" w:author="王静" w:date="2022-07-11T16:49:08Z">
          <w:pPr>
            <w:spacing w:line="360" w:lineRule="auto"/>
            <w:ind w:firstLine="480" w:firstLineChars="200"/>
            <w:jc w:val="center"/>
          </w:pPr>
        </w:pPrChange>
      </w:pPr>
      <w:del w:id="3" w:author="王静" w:date="2022-07-11T16:49:07Z">
        <w:r>
          <w:rPr>
            <w:rFonts w:hint="eastAsia"/>
            <w:b/>
            <w:sz w:val="24"/>
            <w:szCs w:val="24"/>
          </w:rPr>
          <w:delText>——经绿会多年关注和倡议，</w:delText>
        </w:r>
      </w:del>
      <w:r>
        <w:rPr>
          <w:rFonts w:hint="eastAsia"/>
          <w:b/>
          <w:sz w:val="24"/>
          <w:szCs w:val="24"/>
        </w:rPr>
        <w:t>限制</w:t>
      </w:r>
      <w:ins w:id="4" w:author="王静" w:date="2022-07-11T17:18:14Z">
        <w:r>
          <w:rPr>
            <w:rFonts w:hint="default"/>
            <w:b/>
            <w:sz w:val="24"/>
            <w:szCs w:val="24"/>
            <w:woUserID w:val="2"/>
          </w:rPr>
          <w:t>商</w:t>
        </w:r>
      </w:ins>
      <w:ins w:id="5" w:author="王静" w:date="2022-07-11T16:49:18Z">
        <w:r>
          <w:rPr>
            <w:rFonts w:hint="default"/>
            <w:b/>
            <w:sz w:val="24"/>
            <w:szCs w:val="24"/>
            <w:woUserID w:val="2"/>
          </w:rPr>
          <w:t>品</w:t>
        </w:r>
      </w:ins>
      <w:r>
        <w:rPr>
          <w:rFonts w:hint="eastAsia"/>
          <w:b/>
          <w:sz w:val="24"/>
          <w:szCs w:val="24"/>
        </w:rPr>
        <w:t>过度包装国家标准</w:t>
      </w:r>
      <w:ins w:id="6" w:author="王静" w:date="2022-07-11T17:02:45Z">
        <w:r>
          <w:rPr>
            <w:rFonts w:hint="default"/>
            <w:b/>
            <w:sz w:val="24"/>
            <w:szCs w:val="24"/>
            <w:woUserID w:val="2"/>
          </w:rPr>
          <w:t>8</w:t>
        </w:r>
      </w:ins>
      <w:ins w:id="7" w:author="王静" w:date="2022-07-11T17:02:47Z">
        <w:r>
          <w:rPr>
            <w:rFonts w:hint="default"/>
            <w:b/>
            <w:sz w:val="24"/>
            <w:szCs w:val="24"/>
            <w:woUserID w:val="2"/>
          </w:rPr>
          <w:t>月</w:t>
        </w:r>
      </w:ins>
      <w:ins w:id="8" w:author="王静" w:date="2022-07-11T17:02:49Z">
        <w:r>
          <w:rPr>
            <w:rFonts w:hint="default"/>
            <w:b/>
            <w:sz w:val="24"/>
            <w:szCs w:val="24"/>
            <w:woUserID w:val="2"/>
          </w:rPr>
          <w:t>1</w:t>
        </w:r>
      </w:ins>
      <w:ins w:id="9" w:author="王静" w:date="2022-07-11T17:05:47Z">
        <w:r>
          <w:rPr>
            <w:rFonts w:hint="default"/>
            <w:b/>
            <w:sz w:val="24"/>
            <w:szCs w:val="24"/>
            <w:woUserID w:val="2"/>
          </w:rPr>
          <w:t>5</w:t>
        </w:r>
      </w:ins>
      <w:ins w:id="10" w:author="王静" w:date="2022-07-11T17:02:50Z">
        <w:r>
          <w:rPr>
            <w:rFonts w:hint="default"/>
            <w:b/>
            <w:sz w:val="24"/>
            <w:szCs w:val="24"/>
            <w:woUserID w:val="2"/>
          </w:rPr>
          <w:t>日</w:t>
        </w:r>
      </w:ins>
      <w:ins w:id="11" w:author="王静" w:date="2022-07-11T17:02:52Z">
        <w:r>
          <w:rPr>
            <w:rFonts w:hint="default"/>
            <w:b/>
            <w:sz w:val="24"/>
            <w:szCs w:val="24"/>
            <w:woUserID w:val="2"/>
          </w:rPr>
          <w:t>实施</w:t>
        </w:r>
        <w:bookmarkEnd w:id="0"/>
      </w:ins>
      <w:del w:id="12" w:author="王静" w:date="2022-07-11T17:02:42Z">
        <w:r>
          <w:rPr>
            <w:rFonts w:hint="eastAsia"/>
            <w:b/>
            <w:sz w:val="24"/>
            <w:szCs w:val="24"/>
          </w:rPr>
          <w:delText>更新</w:delText>
        </w:r>
      </w:del>
    </w:p>
    <w:p>
      <w:pPr>
        <w:spacing w:line="360" w:lineRule="auto"/>
        <w:ind w:firstLine="480" w:firstLineChars="200"/>
        <w:jc w:val="right"/>
        <w:rPr>
          <w:sz w:val="24"/>
          <w:szCs w:val="24"/>
        </w:rPr>
        <w:pPrChange w:id="13" w:author="王静" w:date="2022-07-11T17:03:17Z">
          <w:pPr>
            <w:spacing w:line="360" w:lineRule="auto"/>
            <w:ind w:firstLine="480" w:firstLineChars="200"/>
            <w:jc w:val="center"/>
          </w:pPr>
        </w:pPrChange>
      </w:pPr>
      <w:ins w:id="14" w:author="王静" w:date="2022-07-11T17:03:08Z">
        <w:r>
          <w:rPr>
            <w:rFonts w:hint="default"/>
            <w:sz w:val="24"/>
            <w:szCs w:val="24"/>
            <w:woUserID w:val="2"/>
          </w:rPr>
          <w:t>文</w:t>
        </w:r>
      </w:ins>
      <w:ins w:id="15" w:author="王静" w:date="2022-07-11T17:03:10Z">
        <w:r>
          <w:rPr>
            <w:rFonts w:hint="default"/>
            <w:sz w:val="24"/>
            <w:szCs w:val="24"/>
            <w:woUserID w:val="2"/>
          </w:rPr>
          <w:t>/</w:t>
        </w:r>
      </w:ins>
      <w:r>
        <w:rPr>
          <w:rFonts w:hint="eastAsia"/>
          <w:sz w:val="24"/>
          <w:szCs w:val="24"/>
        </w:rPr>
        <w:t>马勇</w:t>
      </w:r>
      <w:ins w:id="16" w:author="王静" w:date="2022-07-11T17:03:12Z">
        <w:r>
          <w:rPr>
            <w:rFonts w:hint="default"/>
            <w:sz w:val="24"/>
            <w:szCs w:val="24"/>
            <w:woUserID w:val="2"/>
          </w:rPr>
          <w:t xml:space="preserve"> </w:t>
        </w:r>
      </w:ins>
      <w:del w:id="17" w:author="王静" w:date="2022-07-11T17:03:12Z">
        <w:r>
          <w:rPr>
            <w:rFonts w:hint="eastAsia"/>
            <w:sz w:val="24"/>
            <w:szCs w:val="24"/>
          </w:rPr>
          <w:delText>，</w:delText>
        </w:r>
      </w:del>
      <w:r>
        <w:rPr>
          <w:rFonts w:hint="eastAsia"/>
          <w:sz w:val="24"/>
          <w:szCs w:val="24"/>
        </w:rPr>
        <w:t>王豁</w:t>
      </w:r>
      <w:ins w:id="18" w:author="王静" w:date="2022-07-11T17:03:14Z">
        <w:r>
          <w:rPr>
            <w:rFonts w:hint="default"/>
            <w:sz w:val="24"/>
            <w:szCs w:val="24"/>
            <w:woUserID w:val="2"/>
          </w:rPr>
          <w:t xml:space="preserve"> </w:t>
        </w:r>
      </w:ins>
      <w:del w:id="19" w:author="王静" w:date="2022-07-11T17:03:13Z">
        <w:r>
          <w:rPr>
            <w:rFonts w:hint="eastAsia"/>
            <w:sz w:val="24"/>
            <w:szCs w:val="24"/>
          </w:rPr>
          <w:delText>，</w:delText>
        </w:r>
      </w:del>
      <w:r>
        <w:rPr>
          <w:rFonts w:hint="eastAsia"/>
          <w:sz w:val="24"/>
          <w:szCs w:val="24"/>
        </w:rPr>
        <w:t>秦秀芳</w:t>
      </w:r>
    </w:p>
    <w:p>
      <w:pPr>
        <w:spacing w:line="360" w:lineRule="auto"/>
        <w:ind w:firstLine="480" w:firstLineChars="200"/>
        <w:jc w:val="center"/>
        <w:rPr>
          <w:b/>
          <w:sz w:val="24"/>
          <w:szCs w:val="24"/>
        </w:rPr>
      </w:pPr>
    </w:p>
    <w:p>
      <w:pPr>
        <w:spacing w:line="360" w:lineRule="auto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  <w:lang w:val="en-US" w:eastAsia="zh-Hans"/>
        </w:rPr>
        <w:t>摘要</w:t>
      </w:r>
      <w:r>
        <w:rPr>
          <w:rFonts w:hint="default"/>
          <w:sz w:val="24"/>
          <w:szCs w:val="24"/>
          <w:lang w:eastAsia="zh-Hans"/>
        </w:rPr>
        <w:t>：</w:t>
      </w:r>
      <w:r>
        <w:rPr>
          <w:rFonts w:hint="eastAsia"/>
          <w:sz w:val="24"/>
          <w:szCs w:val="24"/>
        </w:rPr>
        <w:t>月饼的过度包装问题过去长期以来都未能得到解决，严重损害了公共环境利益、并增加了消费者的负担。多年来，中国绿发会“减塑捡塑”工作组持续在推动月饼包装减量、呼吁推出新政策，尤其是呼吁修改国家标准，且做过多次市场调研。经绿会多年关注和倡议，限制过度包装国家标准更新</w:t>
      </w:r>
      <w:r>
        <w:rPr>
          <w:rFonts w:hint="default"/>
          <w:sz w:val="24"/>
          <w:szCs w:val="24"/>
        </w:rPr>
        <w:t>。</w:t>
      </w:r>
    </w:p>
    <w:p>
      <w:pPr>
        <w:spacing w:line="360" w:lineRule="auto"/>
        <w:rPr>
          <w:rFonts w:hint="default"/>
          <w:sz w:val="24"/>
          <w:szCs w:val="24"/>
          <w:lang w:eastAsia="zh-Hans"/>
        </w:rPr>
      </w:pPr>
    </w:p>
    <w:p>
      <w:pPr>
        <w:spacing w:line="360" w:lineRule="auto"/>
        <w:rPr>
          <w:rFonts w:hint="default"/>
          <w:sz w:val="24"/>
          <w:szCs w:val="24"/>
          <w:lang w:eastAsia="zh-Hans"/>
        </w:rPr>
      </w:pPr>
      <w:r>
        <w:rPr>
          <w:rFonts w:hint="eastAsia"/>
          <w:sz w:val="24"/>
          <w:szCs w:val="24"/>
          <w:lang w:val="en-US" w:eastAsia="zh-Hans"/>
        </w:rPr>
        <w:t>关键词</w:t>
      </w:r>
      <w:r>
        <w:rPr>
          <w:rFonts w:hint="default"/>
          <w:sz w:val="24"/>
          <w:szCs w:val="24"/>
          <w:lang w:eastAsia="zh-Hans"/>
        </w:rPr>
        <w:t>：</w:t>
      </w:r>
      <w:r>
        <w:rPr>
          <w:rFonts w:hint="eastAsia"/>
          <w:sz w:val="24"/>
          <w:szCs w:val="24"/>
          <w:lang w:val="en-US" w:eastAsia="zh-Hans"/>
        </w:rPr>
        <w:t>过度包装</w:t>
      </w:r>
      <w:r>
        <w:rPr>
          <w:rFonts w:hint="default"/>
          <w:sz w:val="24"/>
          <w:szCs w:val="24"/>
          <w:lang w:eastAsia="zh-Hans"/>
        </w:rPr>
        <w:t>；</w:t>
      </w:r>
      <w:r>
        <w:rPr>
          <w:rFonts w:hint="eastAsia"/>
          <w:sz w:val="24"/>
          <w:szCs w:val="24"/>
          <w:lang w:val="en-US" w:eastAsia="zh-Hans"/>
        </w:rPr>
        <w:t>国家标准</w:t>
      </w:r>
      <w:r>
        <w:rPr>
          <w:rFonts w:hint="default"/>
          <w:sz w:val="24"/>
          <w:szCs w:val="24"/>
          <w:lang w:eastAsia="zh-Hans"/>
        </w:rPr>
        <w:t>；</w:t>
      </w:r>
      <w:r>
        <w:rPr>
          <w:rFonts w:hint="eastAsia"/>
          <w:sz w:val="24"/>
          <w:szCs w:val="24"/>
          <w:lang w:val="en-US" w:eastAsia="zh-Hans"/>
        </w:rPr>
        <w:t>征求意见</w:t>
      </w:r>
      <w:r>
        <w:rPr>
          <w:rFonts w:hint="default"/>
          <w:sz w:val="24"/>
          <w:szCs w:val="24"/>
          <w:lang w:eastAsia="zh-Hans"/>
        </w:rPr>
        <w:t>；</w:t>
      </w:r>
      <w:r>
        <w:rPr>
          <w:rFonts w:hint="eastAsia"/>
          <w:sz w:val="24"/>
          <w:szCs w:val="24"/>
        </w:rPr>
        <w:t>减塑捡塑</w:t>
      </w:r>
    </w:p>
    <w:p>
      <w:pPr>
        <w:spacing w:line="360" w:lineRule="auto"/>
        <w:rPr>
          <w:rFonts w:hint="eastAsia"/>
          <w:sz w:val="24"/>
          <w:szCs w:val="24"/>
          <w:woUserID w:val="1"/>
        </w:rPr>
      </w:pPr>
    </w:p>
    <w:p>
      <w:pPr>
        <w:spacing w:line="360" w:lineRule="auto"/>
        <w:rPr>
          <w:ins w:id="20" w:author="王静" w:date="2022-07-11T16:53:07Z"/>
          <w:rFonts w:hint="default"/>
          <w:sz w:val="24"/>
          <w:szCs w:val="24"/>
        </w:rPr>
      </w:pPr>
      <w:r>
        <w:rPr>
          <w:rFonts w:hint="eastAsia"/>
          <w:sz w:val="24"/>
          <w:szCs w:val="24"/>
        </w:rPr>
        <w:t>马勇，王豁，秦秀芳</w:t>
      </w:r>
      <w:r>
        <w:rPr>
          <w:rFonts w:hint="default"/>
          <w:sz w:val="24"/>
          <w:szCs w:val="24"/>
        </w:rPr>
        <w:t>.</w:t>
      </w:r>
      <w:r>
        <w:rPr>
          <w:rFonts w:hint="eastAsia"/>
          <w:sz w:val="24"/>
          <w:szCs w:val="24"/>
        </w:rPr>
        <w:t>粽子、月饼包装不得超过三层！</w:t>
      </w:r>
      <w:del w:id="21" w:author="王静" w:date="2022-07-11T16:53:00Z">
        <w:r>
          <w:rPr>
            <w:rFonts w:hint="eastAsia"/>
            <w:sz w:val="24"/>
            <w:szCs w:val="24"/>
          </w:rPr>
          <w:delText>——经绿会多年关注和倡议，</w:delText>
        </w:r>
      </w:del>
      <w:r>
        <w:rPr>
          <w:rFonts w:hint="eastAsia"/>
          <w:sz w:val="24"/>
          <w:szCs w:val="24"/>
        </w:rPr>
        <w:t>限制</w:t>
      </w:r>
      <w:ins w:id="22" w:author="王静" w:date="2022-07-11T17:18:21Z">
        <w:r>
          <w:rPr>
            <w:rFonts w:hint="default"/>
            <w:sz w:val="24"/>
            <w:szCs w:val="24"/>
            <w:woUserID w:val="2"/>
          </w:rPr>
          <w:t>商</w:t>
        </w:r>
      </w:ins>
      <w:ins w:id="23" w:author="王静" w:date="2022-07-11T16:53:04Z">
        <w:r>
          <w:rPr>
            <w:rFonts w:hint="default"/>
            <w:sz w:val="24"/>
            <w:szCs w:val="24"/>
            <w:woUserID w:val="2"/>
          </w:rPr>
          <w:t>品</w:t>
        </w:r>
      </w:ins>
      <w:r>
        <w:rPr>
          <w:rFonts w:hint="eastAsia"/>
          <w:sz w:val="24"/>
          <w:szCs w:val="24"/>
        </w:rPr>
        <w:t>过度包装国家标准更新</w:t>
      </w:r>
      <w:r>
        <w:rPr>
          <w:rFonts w:hint="default"/>
          <w:sz w:val="24"/>
          <w:szCs w:val="24"/>
        </w:rPr>
        <w:t>.生物多样性保护与绿色发展.第1卷第8期.2022年7月.ISSN2749-9065</w:t>
      </w:r>
    </w:p>
    <w:p>
      <w:pPr>
        <w:spacing w:line="360" w:lineRule="auto"/>
        <w:rPr>
          <w:rFonts w:hint="default"/>
          <w:sz w:val="24"/>
          <w:szCs w:val="24"/>
          <w:lang w:eastAsia="zh-Hans"/>
        </w:rPr>
      </w:pPr>
    </w:p>
    <w:p>
      <w:pPr>
        <w:spacing w:line="360" w:lineRule="auto"/>
        <w:rPr>
          <w:rFonts w:hint="default"/>
          <w:sz w:val="24"/>
          <w:szCs w:val="24"/>
          <w:lang w:eastAsia="zh-Hans"/>
        </w:rPr>
      </w:pPr>
      <w:ins w:id="24" w:author="王静" w:date="2022-07-11T16:52:50Z">
        <w:r>
          <w:rPr>
            <w:rFonts w:hint="default"/>
            <w:sz w:val="24"/>
            <w:szCs w:val="24"/>
            <w:woUserID w:val="2"/>
          </w:rPr>
          <w:t xml:space="preserve">   </w:t>
        </w:r>
      </w:ins>
      <w:ins w:id="25" w:author="王静" w:date="2022-07-11T16:52:51Z">
        <w:r>
          <w:rPr>
            <w:rFonts w:hint="default"/>
            <w:sz w:val="24"/>
            <w:szCs w:val="24"/>
            <w:woUserID w:val="2"/>
          </w:rPr>
          <w:t xml:space="preserve"> </w:t>
        </w:r>
      </w:ins>
      <w:ins w:id="26" w:author="王静" w:date="2022-07-11T16:52:47Z">
        <w:r>
          <w:rPr>
            <w:rFonts w:hint="eastAsia"/>
            <w:sz w:val="24"/>
            <w:szCs w:val="24"/>
            <w:woUserID w:val="2"/>
          </w:rPr>
          <w:t>月饼的过度包装问题过去长期以来未能得到解决，严重损害了公共环境利益、并增加了消费者的负担。</w:t>
        </w:r>
      </w:ins>
      <w:ins w:id="27" w:author="王静" w:date="2022-07-11T16:52:47Z">
        <w:r>
          <w:rPr>
            <w:rFonts w:hint="default"/>
            <w:sz w:val="24"/>
            <w:szCs w:val="24"/>
            <w:woUserID w:val="2"/>
          </w:rPr>
          <w:t>中国生物多样性保护与绿色发展基金会（简称</w:t>
        </w:r>
      </w:ins>
      <w:ins w:id="28" w:author="王静" w:date="2022-07-11T16:52:47Z">
        <w:r>
          <w:rPr>
            <w:rFonts w:hint="eastAsia"/>
            <w:sz w:val="24"/>
            <w:szCs w:val="24"/>
            <w:woUserID w:val="2"/>
          </w:rPr>
          <w:t>中国绿发会</w:t>
        </w:r>
      </w:ins>
      <w:ins w:id="29" w:author="王静" w:date="2022-07-11T16:52:47Z">
        <w:r>
          <w:rPr>
            <w:rFonts w:hint="default"/>
            <w:sz w:val="24"/>
            <w:szCs w:val="24"/>
            <w:woUserID w:val="2"/>
          </w:rPr>
          <w:t>）</w:t>
        </w:r>
      </w:ins>
      <w:ins w:id="30" w:author="王静" w:date="2022-07-11T16:52:47Z">
        <w:r>
          <w:rPr>
            <w:rFonts w:hint="eastAsia"/>
            <w:sz w:val="24"/>
            <w:szCs w:val="24"/>
            <w:woUserID w:val="2"/>
          </w:rPr>
          <w:t>“减塑捡塑”工作组持续</w:t>
        </w:r>
      </w:ins>
      <w:ins w:id="31" w:author="王静" w:date="2022-07-11T16:52:47Z">
        <w:r>
          <w:rPr>
            <w:rFonts w:hint="default"/>
            <w:sz w:val="24"/>
            <w:szCs w:val="24"/>
            <w:woUserID w:val="2"/>
          </w:rPr>
          <w:t>多年</w:t>
        </w:r>
      </w:ins>
      <w:ins w:id="32" w:author="王静" w:date="2022-07-11T16:52:47Z">
        <w:r>
          <w:rPr>
            <w:rFonts w:hint="eastAsia"/>
            <w:sz w:val="24"/>
            <w:szCs w:val="24"/>
            <w:woUserID w:val="2"/>
          </w:rPr>
          <w:t>推动月饼包装减量、呼吁推出新政策，尤其是呼吁修改国家标准，</w:t>
        </w:r>
      </w:ins>
      <w:ins w:id="33" w:author="王静" w:date="2022-07-11T16:52:47Z">
        <w:r>
          <w:rPr>
            <w:rFonts w:hint="default"/>
            <w:sz w:val="24"/>
            <w:szCs w:val="24"/>
            <w:woUserID w:val="2"/>
          </w:rPr>
          <w:t>并就此开展</w:t>
        </w:r>
      </w:ins>
      <w:ins w:id="34" w:author="王静" w:date="2022-07-11T16:52:47Z">
        <w:r>
          <w:rPr>
            <w:rFonts w:hint="eastAsia"/>
            <w:sz w:val="24"/>
            <w:szCs w:val="24"/>
            <w:woUserID w:val="2"/>
          </w:rPr>
          <w:t>多次市场调研。</w:t>
        </w:r>
      </w:ins>
      <w:ins w:id="35" w:author="王静" w:date="2022-07-11T16:55:13Z">
        <w:r>
          <w:rPr>
            <w:rFonts w:hint="eastAsia"/>
            <w:sz w:val="24"/>
            <w:szCs w:val="24"/>
            <w:woUserID w:val="2"/>
          </w:rPr>
          <w:t>2021年9月</w:t>
        </w:r>
      </w:ins>
      <w:ins w:id="36" w:author="王静" w:date="2022-07-11T16:55:13Z">
        <w:r>
          <w:rPr>
            <w:rFonts w:hint="default"/>
            <w:sz w:val="24"/>
            <w:szCs w:val="24"/>
            <w:woUserID w:val="2"/>
          </w:rPr>
          <w:t>，中国绿发会</w:t>
        </w:r>
      </w:ins>
      <w:ins w:id="37" w:author="王静" w:date="2022-07-11T16:55:13Z">
        <w:r>
          <w:rPr>
            <w:rFonts w:hint="eastAsia"/>
            <w:sz w:val="24"/>
            <w:szCs w:val="24"/>
            <w:woUserID w:val="2"/>
          </w:rPr>
          <w:t>法律工作委员会组织召开“月饼过度包装问题研讨会—上海杏花楼过度包装公益诉讼案为例”线上讨论会，</w:t>
        </w:r>
      </w:ins>
      <w:ins w:id="38" w:author="王静" w:date="2022-07-11T16:55:13Z">
        <w:r>
          <w:rPr>
            <w:rFonts w:hint="default"/>
            <w:sz w:val="24"/>
            <w:szCs w:val="24"/>
            <w:woUserID w:val="2"/>
          </w:rPr>
          <w:t>针对月饼生产销售领域存在的过度包装问题，</w:t>
        </w:r>
      </w:ins>
      <w:ins w:id="39" w:author="王静" w:date="2022-07-11T16:55:13Z">
        <w:r>
          <w:rPr>
            <w:rFonts w:hint="eastAsia"/>
            <w:sz w:val="24"/>
            <w:szCs w:val="24"/>
            <w:woUserID w:val="2"/>
          </w:rPr>
          <w:t>邀请政府部门、行业协会、高校院所等相关领域专家共同参与讨论，</w:t>
        </w:r>
      </w:ins>
      <w:ins w:id="40" w:author="王静" w:date="2022-07-11T16:55:13Z">
        <w:r>
          <w:rPr>
            <w:rFonts w:hint="default"/>
            <w:sz w:val="24"/>
            <w:szCs w:val="24"/>
            <w:woUserID w:val="2"/>
          </w:rPr>
          <w:t>引起了社会各界</w:t>
        </w:r>
      </w:ins>
      <w:ins w:id="41" w:author="王静" w:date="2022-07-11T16:55:13Z">
        <w:r>
          <w:rPr>
            <w:rFonts w:hint="eastAsia"/>
            <w:sz w:val="24"/>
            <w:szCs w:val="24"/>
            <w:woUserID w:val="2"/>
          </w:rPr>
          <w:t>对商品过度包装</w:t>
        </w:r>
      </w:ins>
      <w:ins w:id="42" w:author="王静" w:date="2022-07-11T16:55:13Z">
        <w:r>
          <w:rPr>
            <w:rFonts w:hint="default"/>
            <w:sz w:val="24"/>
            <w:szCs w:val="24"/>
            <w:woUserID w:val="2"/>
          </w:rPr>
          <w:t>更加</w:t>
        </w:r>
      </w:ins>
      <w:ins w:id="43" w:author="王静" w:date="2022-07-11T16:55:13Z">
        <w:r>
          <w:rPr>
            <w:rFonts w:hint="eastAsia"/>
            <w:sz w:val="24"/>
            <w:szCs w:val="24"/>
            <w:woUserID w:val="2"/>
          </w:rPr>
          <w:t>深刻的理解和认识。</w:t>
        </w:r>
      </w:ins>
    </w:p>
    <w:p>
      <w:pPr>
        <w:spacing w:line="360" w:lineRule="auto"/>
        <w:ind w:firstLine="480" w:firstLineChars="200"/>
        <w:rPr>
          <w:del w:id="44" w:author="王静" w:date="2022-07-11T16:54:02Z"/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2022年3月8日，工业和信息化部科技司公开征求对《限制商品过度包装要求 食品和化妆品》强制性国家标准第1号修改单（征求意见稿）的意见，截止日期2022年4月6日。</w:t>
      </w:r>
    </w:p>
    <w:p>
      <w:pPr>
        <w:spacing w:line="360" w:lineRule="auto"/>
        <w:ind w:firstLine="480" w:firstLineChars="200"/>
        <w:rPr>
          <w:sz w:val="24"/>
          <w:szCs w:val="24"/>
        </w:rPr>
        <w:pPrChange w:id="45" w:author="王静" w:date="2022-07-11T16:55:16Z">
          <w:pPr>
            <w:spacing w:line="360" w:lineRule="auto"/>
            <w:ind w:firstLine="480" w:firstLineChars="200"/>
          </w:pPr>
        </w:pPrChange>
      </w:pPr>
      <w:del w:id="46" w:author="王静" w:date="2022-07-11T16:52:45Z">
        <w:r>
          <w:rPr>
            <w:rFonts w:hint="eastAsia"/>
            <w:sz w:val="24"/>
            <w:szCs w:val="24"/>
          </w:rPr>
          <w:delText>月饼的过度包装问题过去长期以来都未能得到解决，严重损害了公共环境利益、并增加了消费者的负担。多年来，中国绿发会“减塑捡塑”工作组持续在推动月饼包装减量、呼吁推出新政策，尤其是呼吁修改国家标准，且做过多次市场调研。</w:delText>
        </w:r>
      </w:del>
      <w:del w:id="47" w:author="王静" w:date="2022-07-11T16:55:11Z">
        <w:r>
          <w:rPr>
            <w:rFonts w:hint="eastAsia"/>
            <w:sz w:val="24"/>
            <w:szCs w:val="24"/>
          </w:rPr>
          <w:delText>法律工作委员会于2021年9月14日组织召开“月饼过度包装问题研讨会—上海杏花楼过度包装公益诉讼案为例”线上讨论会，邀请政府部门、行业协会、高校院所等相关领域专家共同参与讨论，对商品过度包装具有深刻的理解和认识。</w:delText>
        </w:r>
      </w:del>
    </w:p>
    <w:p>
      <w:pPr>
        <w:snapToGrid w:val="0"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针对</w:t>
      </w:r>
      <w:r>
        <w:rPr>
          <w:rFonts w:hint="eastAsia"/>
          <w:sz w:val="24"/>
          <w:szCs w:val="24"/>
        </w:rPr>
        <w:t>1号修改单，中国绿发会研究室联合“减塑捡塑”工作组、法律工作委员会，经认真研究，提出六条修改建议。</w:t>
      </w:r>
    </w:p>
    <w:tbl>
      <w:tblPr>
        <w:tblStyle w:val="5"/>
        <w:tblpPr w:leftFromText="180" w:rightFromText="180" w:vertAnchor="text" w:horzAnchor="page" w:tblpXSpec="center" w:tblpY="788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665"/>
        <w:gridCol w:w="60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标准章条号</w:t>
            </w:r>
          </w:p>
        </w:tc>
        <w:tc>
          <w:tcPr>
            <w:tcW w:w="60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修改意见建议及理由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zCs w:val="21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zCs w:val="21"/>
              </w:rPr>
              <w:t>4.2</w:t>
            </w:r>
          </w:p>
        </w:tc>
        <w:tc>
          <w:tcPr>
            <w:tcW w:w="6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Cs w:val="21"/>
              </w:rPr>
              <w:t>修改建议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：将“粮食及其加工品、月饼及粽子不应超过</w:t>
            </w:r>
            <w:r>
              <w:rPr>
                <w:rFonts w:hint="eastAsia" w:ascii="仿宋_GB2312" w:hAnsi="仿宋_GB2312" w:eastAsia="仿宋_GB2312" w:cs="宋体"/>
                <w:b/>
                <w:szCs w:val="21"/>
              </w:rPr>
              <w:t>三层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，其他商品不应超过</w:t>
            </w:r>
            <w:r>
              <w:rPr>
                <w:rFonts w:hint="eastAsia" w:ascii="仿宋_GB2312" w:hAnsi="仿宋_GB2312" w:eastAsia="仿宋_GB2312" w:cs="宋体"/>
                <w:b/>
                <w:szCs w:val="21"/>
              </w:rPr>
              <w:t>四层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。”改为“粮食及其加工品、月饼及粽子不应超过</w:t>
            </w:r>
            <w:r>
              <w:rPr>
                <w:rFonts w:hint="eastAsia" w:ascii="仿宋_GB2312" w:hAnsi="仿宋_GB2312" w:eastAsia="仿宋_GB2312" w:cs="宋体"/>
                <w:b/>
                <w:szCs w:val="21"/>
              </w:rPr>
              <w:t>二层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，其他商品不应超过</w:t>
            </w:r>
            <w:r>
              <w:rPr>
                <w:rFonts w:hint="eastAsia" w:ascii="仿宋_GB2312" w:hAnsi="仿宋_GB2312" w:eastAsia="仿宋_GB2312" w:cs="宋体"/>
                <w:b/>
                <w:szCs w:val="21"/>
              </w:rPr>
              <w:t>三层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。”</w:t>
            </w: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Cs w:val="21"/>
              </w:rPr>
              <w:t>理由：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GB23350-2009中粮食的包装层数为2层及以下，饮料酒、保健品包装层数为3层及以下，2021年的标准中反而放松要求，改为其他商品不应超过四层，降低了过度包装的要求。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zCs w:val="21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zCs w:val="21"/>
              </w:rPr>
              <w:t>4.3</w:t>
            </w:r>
          </w:p>
        </w:tc>
        <w:tc>
          <w:tcPr>
            <w:tcW w:w="6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Cs w:val="21"/>
              </w:rPr>
              <w:t>修改建议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：将“不超过</w:t>
            </w:r>
            <w:r>
              <w:rPr>
                <w:rFonts w:hint="eastAsia" w:ascii="仿宋_GB2312" w:hAnsi="仿宋_GB2312" w:eastAsia="仿宋_GB2312" w:cs="宋体"/>
                <w:b/>
                <w:szCs w:val="21"/>
              </w:rPr>
              <w:t>产品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销售价格的20%”改为“不超过</w:t>
            </w:r>
            <w:r>
              <w:rPr>
                <w:rFonts w:hint="eastAsia" w:ascii="仿宋_GB2312" w:hAnsi="仿宋_GB2312" w:eastAsia="仿宋_GB2312" w:cs="宋体"/>
                <w:b/>
                <w:szCs w:val="21"/>
              </w:rPr>
              <w:t>商品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销售价格的20%”。</w:t>
            </w: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Cs w:val="21"/>
              </w:rPr>
              <w:t>理由：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“商品”指专门用来交换的产品，“产品”更强调生产过程和使用过程；标准本文中多使用商品销售包装、商品包装、综合商品、商品必要空间系数等，将“产品”改为“商品”可使本标准用词前后保持一致。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zCs w:val="21"/>
              </w:rPr>
              <w:t>3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zCs w:val="21"/>
              </w:rPr>
              <w:t>4.3</w:t>
            </w:r>
          </w:p>
        </w:tc>
        <w:tc>
          <w:tcPr>
            <w:tcW w:w="6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Cs w:val="21"/>
              </w:rPr>
              <w:t>修改建议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：将“月饼和粽子的包装不应使用贵金属、红木等贵重材料。”改为“月饼和粽子的包装不应使用贵金属、红木等贵重材料以及其他木制材料，</w:t>
            </w:r>
            <w:r>
              <w:rPr>
                <w:rFonts w:hint="eastAsia" w:ascii="仿宋_GB2312" w:hAnsi="仿宋_GB2312" w:eastAsia="仿宋_GB2312" w:cs="宋体"/>
                <w:b/>
                <w:szCs w:val="21"/>
              </w:rPr>
              <w:t>鼓励使用可循环、可降解的材料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。”</w:t>
            </w: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Cs w:val="21"/>
              </w:rPr>
              <w:t>理由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：不应使用的包装材质进行了说明，鼓励使用的包装材质也予以说明，充分遵循绿色低碳循环的原则。除贵重材料外，现实中使用木制包装外盒的现象严重，增大了树木砍伐和利用的压力，不符合绿色低碳循环的原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zCs w:val="21"/>
              </w:rPr>
              <w:t>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zCs w:val="21"/>
              </w:rPr>
              <w:t>5.5.2</w:t>
            </w:r>
          </w:p>
        </w:tc>
        <w:tc>
          <w:tcPr>
            <w:tcW w:w="6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Cs w:val="21"/>
              </w:rPr>
              <w:t>修改建议：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将“直接接触内装物的属于产品固有属性的材料层（如粽叶、竹筒、天然或胶原蛋白肠衣、空心胶囊等），以及紧贴销售包装外且厚度低于0.3mm的薄膜不计算在内”。改为“直接接触内装物的属于产品固有属性的材料层（如粽叶、竹筒、天然或胶原蛋白肠衣、空心胶囊等）不计算在内”。</w:t>
            </w: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Cs w:val="21"/>
              </w:rPr>
              <w:t>理由：</w:t>
            </w:r>
            <w:r>
              <w:rPr>
                <w:rFonts w:ascii="仿宋_GB2312" w:hAnsi="仿宋_GB2312" w:eastAsia="仿宋_GB2312" w:cs="Times New Roman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szCs w:val="21"/>
              </w:rPr>
              <w:t>鉴于塑料污染的严峻性，应严格控制非必要塑料薄膜产品的使用，所以应该将外包装外厚度低于0.03 mm 的薄膜计算在包装内。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zCs w:val="21"/>
              </w:rPr>
              <w:t>5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zCs w:val="21"/>
              </w:rPr>
              <w:t>表A.1</w:t>
            </w:r>
          </w:p>
        </w:tc>
        <w:tc>
          <w:tcPr>
            <w:tcW w:w="6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Cs w:val="21"/>
              </w:rPr>
              <w:t>修改建议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：降低“茶叶及相关制品”、“蜂产品”、“保健食品”、“其他糕点”的k值。</w:t>
            </w:r>
          </w:p>
          <w:p>
            <w:pPr>
              <w:snapToGrid w:val="0"/>
              <w:spacing w:line="360" w:lineRule="auto"/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zCs w:val="21"/>
              </w:rPr>
              <w:t>理由：</w:t>
            </w:r>
            <w:r>
              <w:rPr>
                <w:rFonts w:hint="eastAsia" w:ascii="仿宋_GB2312" w:hAnsi="仿宋_GB2312" w:eastAsia="仿宋_GB2312" w:cs="宋体"/>
                <w:szCs w:val="21"/>
              </w:rPr>
              <w:t xml:space="preserve"> 茶叶、蜂产品、保健品等常作为礼品赠送，过度包装现象严重。“茶叶及相关制品”可适当降低，“蜂产品”可按照配方食品的k值，“保健食品”可以压缩体积，降低k值，“其他糕点”的k值可以参照月饼，将k值降为7.0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zCs w:val="21"/>
              </w:rPr>
              <w:t>6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 w:cs="宋体"/>
                <w:szCs w:val="21"/>
              </w:rPr>
              <w:t>其他</w:t>
            </w:r>
          </w:p>
        </w:tc>
        <w:tc>
          <w:tcPr>
            <w:tcW w:w="6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宋体"/>
                <w:bCs/>
                <w:szCs w:val="21"/>
              </w:rPr>
            </w:pPr>
            <w:r>
              <w:rPr>
                <w:rFonts w:hint="eastAsia" w:ascii="仿宋_GB2312" w:hAnsi="仿宋_GB2312" w:eastAsia="仿宋_GB2312" w:cs="宋体"/>
                <w:bCs/>
                <w:szCs w:val="21"/>
              </w:rPr>
              <w:t>建议增加一项指标“净重量比”，固体食品的净重，不能低于商品总重量的40%。</w:t>
            </w:r>
          </w:p>
        </w:tc>
      </w:tr>
    </w:tbl>
    <w:p/>
    <w:p>
      <w:pPr>
        <w:spacing w:line="360" w:lineRule="auto"/>
        <w:ind w:firstLine="480" w:firstLineChars="200"/>
        <w:rPr>
          <w:del w:id="48" w:author="王静" w:date="2022-07-11T17:04:44Z"/>
          <w:rFonts w:hint="eastAsia"/>
          <w:sz w:val="24"/>
          <w:szCs w:val="24"/>
        </w:rPr>
      </w:pPr>
      <w:ins w:id="49" w:author="王静" w:date="2022-07-11T16:57:49Z">
        <w:r>
          <w:rPr>
            <w:rFonts w:hint="default"/>
            <w:sz w:val="24"/>
            <w:szCs w:val="24"/>
            <w:woUserID w:val="2"/>
          </w:rPr>
          <w:t>上述</w:t>
        </w:r>
      </w:ins>
      <w:ins w:id="50" w:author="王静" w:date="2022-07-11T16:57:50Z">
        <w:r>
          <w:rPr>
            <w:rFonts w:hint="default"/>
            <w:sz w:val="24"/>
            <w:szCs w:val="24"/>
            <w:woUserID w:val="2"/>
          </w:rPr>
          <w:t>修改</w:t>
        </w:r>
      </w:ins>
      <w:ins w:id="51" w:author="王静" w:date="2022-07-11T16:57:57Z">
        <w:r>
          <w:rPr>
            <w:rFonts w:hint="default"/>
            <w:sz w:val="24"/>
            <w:szCs w:val="24"/>
            <w:woUserID w:val="2"/>
          </w:rPr>
          <w:t>意见</w:t>
        </w:r>
      </w:ins>
      <w:ins w:id="52" w:author="王静" w:date="2022-07-11T16:57:54Z">
        <w:r>
          <w:rPr>
            <w:rFonts w:hint="default"/>
            <w:sz w:val="24"/>
            <w:szCs w:val="24"/>
            <w:woUserID w:val="2"/>
          </w:rPr>
          <w:t>得到了</w:t>
        </w:r>
      </w:ins>
      <w:r>
        <w:rPr>
          <w:rFonts w:hint="eastAsia"/>
          <w:sz w:val="24"/>
          <w:szCs w:val="24"/>
        </w:rPr>
        <w:t>工信部科技司</w:t>
      </w:r>
      <w:ins w:id="53" w:author="王静" w:date="2022-07-11T16:58:03Z">
        <w:r>
          <w:rPr>
            <w:rFonts w:hint="default"/>
            <w:sz w:val="24"/>
            <w:szCs w:val="24"/>
            <w:woUserID w:val="2"/>
          </w:rPr>
          <w:t>的积极</w:t>
        </w:r>
      </w:ins>
      <w:del w:id="54" w:author="王静" w:date="2022-07-11T16:58:02Z">
        <w:r>
          <w:rPr>
            <w:rFonts w:hint="eastAsia"/>
            <w:sz w:val="24"/>
            <w:szCs w:val="24"/>
          </w:rPr>
          <w:delText>书面回复收到意见</w:delText>
        </w:r>
      </w:del>
      <w:r>
        <w:rPr>
          <w:rFonts w:hint="eastAsia"/>
          <w:sz w:val="24"/>
          <w:szCs w:val="24"/>
        </w:rPr>
        <w:t>反馈，</w:t>
      </w:r>
      <w:ins w:id="55" w:author="王静" w:date="2022-07-11T16:58:14Z">
        <w:r>
          <w:rPr>
            <w:rFonts w:hint="default"/>
            <w:sz w:val="24"/>
            <w:szCs w:val="24"/>
            <w:woUserID w:val="2"/>
          </w:rPr>
          <w:t>邀请</w:t>
        </w:r>
      </w:ins>
      <w:ins w:id="56" w:author="王静" w:date="2022-07-11T16:58:15Z">
        <w:r>
          <w:rPr>
            <w:rFonts w:hint="default"/>
            <w:sz w:val="24"/>
            <w:szCs w:val="24"/>
            <w:woUserID w:val="2"/>
          </w:rPr>
          <w:t>中国</w:t>
        </w:r>
      </w:ins>
      <w:ins w:id="57" w:author="王静" w:date="2022-07-11T16:58:17Z">
        <w:r>
          <w:rPr>
            <w:rFonts w:hint="default"/>
            <w:sz w:val="24"/>
            <w:szCs w:val="24"/>
            <w:woUserID w:val="2"/>
          </w:rPr>
          <w:t>绿发会</w:t>
        </w:r>
      </w:ins>
      <w:ins w:id="58" w:author="王静" w:date="2022-07-11T16:58:58Z">
        <w:r>
          <w:rPr>
            <w:rFonts w:hint="default"/>
            <w:sz w:val="24"/>
            <w:szCs w:val="24"/>
            <w:woUserID w:val="2"/>
          </w:rPr>
          <w:t>专家</w:t>
        </w:r>
      </w:ins>
      <w:ins w:id="59" w:author="王静" w:date="2022-07-11T16:58:18Z">
        <w:r>
          <w:rPr>
            <w:rFonts w:hint="default"/>
            <w:sz w:val="24"/>
            <w:szCs w:val="24"/>
            <w:woUserID w:val="2"/>
          </w:rPr>
          <w:t>参加</w:t>
        </w:r>
      </w:ins>
      <w:del w:id="60" w:author="王静" w:date="2022-07-11T16:58:12Z">
        <w:r>
          <w:rPr>
            <w:rFonts w:hint="eastAsia"/>
            <w:sz w:val="24"/>
            <w:szCs w:val="24"/>
          </w:rPr>
          <w:delText>并且电话沟通表示，后续</w:delText>
        </w:r>
      </w:del>
      <w:r>
        <w:rPr>
          <w:rFonts w:hint="eastAsia"/>
          <w:sz w:val="24"/>
          <w:szCs w:val="24"/>
        </w:rPr>
        <w:t>《限制商品过度包装要求 食品和化妆品》</w:t>
      </w:r>
      <w:del w:id="61" w:author="王静" w:date="2022-07-11T16:58:22Z">
        <w:r>
          <w:rPr>
            <w:rFonts w:hint="eastAsia"/>
            <w:sz w:val="24"/>
            <w:szCs w:val="24"/>
          </w:rPr>
          <w:delText>的</w:delText>
        </w:r>
      </w:del>
      <w:r>
        <w:rPr>
          <w:rFonts w:hint="eastAsia"/>
          <w:sz w:val="24"/>
          <w:szCs w:val="24"/>
        </w:rPr>
        <w:t>送审会</w:t>
      </w:r>
      <w:ins w:id="62" w:author="王静" w:date="2022-07-11T16:59:17Z">
        <w:r>
          <w:rPr>
            <w:rFonts w:hint="default"/>
            <w:sz w:val="24"/>
            <w:szCs w:val="24"/>
            <w:woUserID w:val="2"/>
          </w:rPr>
          <w:t>并</w:t>
        </w:r>
      </w:ins>
      <w:del w:id="63" w:author="王静" w:date="2022-07-11T16:59:16Z">
        <w:r>
          <w:rPr>
            <w:rFonts w:hint="eastAsia"/>
            <w:sz w:val="24"/>
            <w:szCs w:val="24"/>
          </w:rPr>
          <w:delText>，</w:delText>
        </w:r>
      </w:del>
      <w:ins w:id="64" w:author="王静" w:date="2022-07-11T16:58:31Z">
        <w:r>
          <w:rPr>
            <w:rFonts w:hint="default"/>
            <w:sz w:val="24"/>
            <w:szCs w:val="24"/>
            <w:woUserID w:val="2"/>
          </w:rPr>
          <w:t>阐述</w:t>
        </w:r>
      </w:ins>
      <w:ins w:id="65" w:author="王静" w:date="2022-07-11T16:58:40Z">
        <w:r>
          <w:rPr>
            <w:rFonts w:hint="default"/>
            <w:sz w:val="24"/>
            <w:szCs w:val="24"/>
            <w:woUserID w:val="2"/>
          </w:rPr>
          <w:t>意见</w:t>
        </w:r>
      </w:ins>
      <w:del w:id="66" w:author="王静" w:date="2022-07-11T16:58:27Z">
        <w:r>
          <w:rPr>
            <w:rFonts w:hint="eastAsia"/>
            <w:sz w:val="24"/>
            <w:szCs w:val="24"/>
          </w:rPr>
          <w:delText>将邀请中国绿发会参加并提出相关意见</w:delText>
        </w:r>
      </w:del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ins w:id="68" w:author="王静" w:date="2022-07-11T17:09:27Z"/>
          <w:sz w:val="24"/>
          <w:szCs w:val="24"/>
        </w:rPr>
        <w:pPrChange w:id="67" w:author="王静" w:date="2022-07-11T17:04:44Z">
          <w:pPr>
            <w:spacing w:line="360" w:lineRule="auto"/>
            <w:ind w:firstLine="480" w:firstLineChars="200"/>
          </w:pPr>
        </w:pPrChange>
      </w:pPr>
      <w:del w:id="69" w:author="王静" w:date="2022-07-11T16:58:52Z">
        <w:r>
          <w:rPr>
            <w:sz w:val="24"/>
            <w:szCs w:val="24"/>
          </w:rPr>
          <w:delText>4月26日下午，工业和信息化部消费品司委托中国包装联合会召开GB 23350--2021《限制商品过度包装要求 食品和化妆品》国家标准第1号修改单审查会，会议以线上形式进行。</w:delText>
        </w:r>
      </w:del>
      <w:r>
        <w:rPr>
          <w:sz w:val="24"/>
          <w:szCs w:val="24"/>
        </w:rPr>
        <w:t>中国绿发会</w:t>
      </w:r>
      <w:del w:id="70" w:author="王静" w:date="2022-07-11T16:59:30Z">
        <w:r>
          <w:rPr>
            <w:sz w:val="24"/>
            <w:szCs w:val="24"/>
          </w:rPr>
          <w:delText>副秘书长受邀以评审会</w:delText>
        </w:r>
      </w:del>
      <w:r>
        <w:rPr>
          <w:sz w:val="24"/>
          <w:szCs w:val="24"/>
        </w:rPr>
        <w:t>专家</w:t>
      </w:r>
      <w:ins w:id="71" w:author="王静" w:date="2022-07-11T16:59:37Z">
        <w:r>
          <w:rPr>
            <w:sz w:val="24"/>
            <w:szCs w:val="24"/>
            <w:woUserID w:val="2"/>
          </w:rPr>
          <w:t>代表</w:t>
        </w:r>
      </w:ins>
      <w:ins w:id="72" w:author="王静" w:date="2022-07-11T16:59:41Z">
        <w:r>
          <w:rPr>
            <w:sz w:val="24"/>
            <w:szCs w:val="24"/>
            <w:woUserID w:val="2"/>
          </w:rPr>
          <w:t>表示</w:t>
        </w:r>
      </w:ins>
      <w:del w:id="73" w:author="王静" w:date="2022-07-11T16:59:35Z">
        <w:r>
          <w:rPr>
            <w:sz w:val="24"/>
            <w:szCs w:val="24"/>
          </w:rPr>
          <w:delText>委员身份参会</w:delText>
        </w:r>
      </w:del>
      <w:r>
        <w:rPr>
          <w:rFonts w:hint="eastAsia"/>
          <w:sz w:val="24"/>
          <w:szCs w:val="24"/>
        </w:rPr>
        <w:t>，</w:t>
      </w:r>
      <w:ins w:id="74" w:author="王静" w:date="2022-07-11T17:00:10Z">
        <w:r>
          <w:rPr>
            <w:rFonts w:hint="default"/>
            <w:sz w:val="24"/>
            <w:szCs w:val="24"/>
            <w:woUserID w:val="2"/>
          </w:rPr>
          <w:t>避免</w:t>
        </w:r>
      </w:ins>
      <w:ins w:id="75" w:author="王静" w:date="2022-07-11T17:00:11Z">
        <w:r>
          <w:rPr>
            <w:rFonts w:hint="default"/>
            <w:sz w:val="24"/>
            <w:szCs w:val="24"/>
            <w:woUserID w:val="2"/>
          </w:rPr>
          <w:t>过度</w:t>
        </w:r>
      </w:ins>
      <w:ins w:id="76" w:author="王静" w:date="2022-07-11T17:00:12Z">
        <w:r>
          <w:rPr>
            <w:rFonts w:hint="default"/>
            <w:sz w:val="24"/>
            <w:szCs w:val="24"/>
            <w:woUserID w:val="2"/>
          </w:rPr>
          <w:t>包装</w:t>
        </w:r>
      </w:ins>
      <w:ins w:id="77" w:author="王静" w:date="2022-07-11T17:00:13Z">
        <w:r>
          <w:rPr>
            <w:rFonts w:hint="default"/>
            <w:sz w:val="24"/>
            <w:szCs w:val="24"/>
            <w:woUserID w:val="2"/>
          </w:rPr>
          <w:t>，还</w:t>
        </w:r>
      </w:ins>
      <w:ins w:id="78" w:author="王静" w:date="2022-07-11T17:00:14Z">
        <w:r>
          <w:rPr>
            <w:rFonts w:hint="default"/>
            <w:sz w:val="24"/>
            <w:szCs w:val="24"/>
            <w:woUserID w:val="2"/>
          </w:rPr>
          <w:t>应该</w:t>
        </w:r>
      </w:ins>
      <w:ins w:id="79" w:author="王静" w:date="2022-07-11T17:00:15Z">
        <w:r>
          <w:rPr>
            <w:rFonts w:hint="default"/>
            <w:sz w:val="24"/>
            <w:szCs w:val="24"/>
            <w:woUserID w:val="2"/>
          </w:rPr>
          <w:t>包括</w:t>
        </w:r>
      </w:ins>
      <w:del w:id="80" w:author="王静" w:date="2022-07-11T16:59:47Z">
        <w:r>
          <w:rPr>
            <w:rFonts w:hint="eastAsia"/>
            <w:sz w:val="24"/>
            <w:szCs w:val="24"/>
          </w:rPr>
          <w:delText>并提出了关于</w:delText>
        </w:r>
      </w:del>
      <w:r>
        <w:rPr>
          <w:sz w:val="24"/>
          <w:szCs w:val="24"/>
        </w:rPr>
        <w:t>不</w:t>
      </w:r>
      <w:del w:id="81" w:author="王静" w:date="2022-07-11T17:00:18Z">
        <w:r>
          <w:rPr>
            <w:sz w:val="24"/>
            <w:szCs w:val="24"/>
          </w:rPr>
          <w:delText>应</w:delText>
        </w:r>
      </w:del>
      <w:r>
        <w:rPr>
          <w:sz w:val="24"/>
          <w:szCs w:val="24"/>
        </w:rPr>
        <w:t>使用濒危</w:t>
      </w:r>
      <w:ins w:id="82" w:author="王静" w:date="2022-07-11T17:00:30Z">
        <w:r>
          <w:rPr>
            <w:sz w:val="24"/>
            <w:szCs w:val="24"/>
            <w:woUserID w:val="2"/>
          </w:rPr>
          <w:t>植物</w:t>
        </w:r>
      </w:ins>
      <w:del w:id="83" w:author="王静" w:date="2022-07-11T17:00:28Z">
        <w:r>
          <w:rPr>
            <w:sz w:val="24"/>
            <w:szCs w:val="24"/>
          </w:rPr>
          <w:delText>树种</w:delText>
        </w:r>
      </w:del>
      <w:r>
        <w:rPr>
          <w:sz w:val="24"/>
          <w:szCs w:val="24"/>
        </w:rPr>
        <w:t>作为</w:t>
      </w:r>
      <w:ins w:id="84" w:author="王静" w:date="2022-07-11T17:00:36Z">
        <w:r>
          <w:rPr>
            <w:sz w:val="24"/>
            <w:szCs w:val="24"/>
            <w:woUserID w:val="2"/>
          </w:rPr>
          <w:t>包装</w:t>
        </w:r>
      </w:ins>
      <w:r>
        <w:rPr>
          <w:sz w:val="24"/>
          <w:szCs w:val="24"/>
        </w:rPr>
        <w:t>材料</w:t>
      </w:r>
      <w:r>
        <w:rPr>
          <w:rFonts w:hint="eastAsia"/>
          <w:sz w:val="24"/>
          <w:szCs w:val="24"/>
        </w:rPr>
        <w:t>（不</w:t>
      </w:r>
      <w:ins w:id="85" w:author="王静" w:date="2022-07-11T17:00:40Z">
        <w:r>
          <w:rPr>
            <w:rFonts w:hint="default"/>
            <w:sz w:val="24"/>
            <w:szCs w:val="24"/>
            <w:woUserID w:val="2"/>
          </w:rPr>
          <w:t>仅</w:t>
        </w:r>
      </w:ins>
      <w:del w:id="86" w:author="王静" w:date="2022-07-11T17:00:39Z">
        <w:r>
          <w:rPr>
            <w:rFonts w:hint="eastAsia"/>
            <w:sz w:val="24"/>
            <w:szCs w:val="24"/>
          </w:rPr>
          <w:delText>光</w:delText>
        </w:r>
      </w:del>
      <w:r>
        <w:rPr>
          <w:rFonts w:hint="eastAsia"/>
          <w:sz w:val="24"/>
          <w:szCs w:val="24"/>
        </w:rPr>
        <w:t>是红木）</w:t>
      </w:r>
      <w:ins w:id="87" w:author="王静" w:date="2022-07-11T17:01:14Z">
        <w:r>
          <w:rPr>
            <w:rFonts w:hint="default"/>
            <w:sz w:val="24"/>
            <w:szCs w:val="24"/>
            <w:woUserID w:val="2"/>
          </w:rPr>
          <w:t>，</w:t>
        </w:r>
      </w:ins>
      <w:del w:id="88" w:author="王静" w:date="2022-07-11T17:01:14Z">
        <w:r>
          <w:rPr>
            <w:sz w:val="24"/>
            <w:szCs w:val="24"/>
          </w:rPr>
          <w:delText>、</w:delText>
        </w:r>
      </w:del>
      <w:del w:id="89" w:author="王静" w:date="2022-07-11T17:01:12Z">
        <w:r>
          <w:rPr>
            <w:sz w:val="24"/>
            <w:szCs w:val="24"/>
          </w:rPr>
          <w:delText>以及就限制月饼过度包装、</w:delText>
        </w:r>
      </w:del>
      <w:ins w:id="90" w:author="王静" w:date="2022-07-11T17:01:37Z">
        <w:r>
          <w:rPr>
            <w:sz w:val="24"/>
            <w:szCs w:val="24"/>
            <w:woUserID w:val="2"/>
          </w:rPr>
          <w:t>以及</w:t>
        </w:r>
      </w:ins>
      <w:ins w:id="91" w:author="王静" w:date="2022-07-11T17:01:55Z">
        <w:r>
          <w:rPr>
            <w:sz w:val="24"/>
            <w:szCs w:val="24"/>
            <w:woUserID w:val="2"/>
          </w:rPr>
          <w:t>要求</w:t>
        </w:r>
      </w:ins>
      <w:del w:id="92" w:author="王静" w:date="2022-07-11T17:01:54Z">
        <w:r>
          <w:rPr>
            <w:sz w:val="24"/>
            <w:szCs w:val="24"/>
          </w:rPr>
          <w:delText>在国标中关于增加重量比</w:delText>
        </w:r>
      </w:del>
      <w:r>
        <w:rPr>
          <w:sz w:val="24"/>
          <w:szCs w:val="24"/>
        </w:rPr>
        <w:t>“月饼的净重不能低于超过商品总共的40%”</w:t>
      </w:r>
      <w:ins w:id="93" w:author="王静" w:date="2022-07-11T17:02:01Z">
        <w:r>
          <w:rPr>
            <w:sz w:val="24"/>
            <w:szCs w:val="24"/>
            <w:woUserID w:val="2"/>
          </w:rPr>
          <w:t>等</w:t>
        </w:r>
      </w:ins>
      <w:del w:id="94" w:author="王静" w:date="2022-07-11T17:02:01Z">
        <w:r>
          <w:rPr>
            <w:sz w:val="24"/>
            <w:szCs w:val="24"/>
          </w:rPr>
          <w:delText>的建议</w:delText>
        </w:r>
      </w:del>
      <w:r>
        <w:rPr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del w:id="96" w:author="王静" w:date="2022-07-11T17:09:26Z"/>
          <w:rFonts w:hint="eastAsia"/>
          <w:sz w:val="24"/>
          <w:szCs w:val="24"/>
        </w:rPr>
        <w:pPrChange w:id="95" w:author="王静" w:date="2022-07-11T17:04:44Z">
          <w:pPr>
            <w:spacing w:line="360" w:lineRule="auto"/>
            <w:ind w:firstLine="480" w:firstLineChars="200"/>
          </w:pPr>
        </w:pPrChange>
      </w:pPr>
    </w:p>
    <w:p>
      <w:pPr>
        <w:spacing w:line="360" w:lineRule="auto"/>
        <w:ind w:firstLine="480" w:firstLineChars="200"/>
        <w:rPr>
          <w:del w:id="98" w:author="王静" w:date="2022-07-11T17:09:38Z"/>
          <w:sz w:val="24"/>
          <w:szCs w:val="24"/>
        </w:rPr>
        <w:pPrChange w:id="97" w:author="王静" w:date="2022-07-11T17:09:43Z">
          <w:pPr>
            <w:spacing w:line="360" w:lineRule="auto"/>
            <w:ind w:firstLine="480" w:firstLineChars="200"/>
          </w:pPr>
        </w:pPrChange>
      </w:pPr>
      <w:r>
        <w:rPr>
          <w:rFonts w:hint="eastAsia"/>
          <w:sz w:val="24"/>
          <w:szCs w:val="24"/>
        </w:rPr>
        <w:t>2022年</w:t>
      </w:r>
      <w:ins w:id="99" w:author="王静" w:date="2022-07-11T17:03:56Z">
        <w:r>
          <w:rPr>
            <w:rFonts w:hint="eastAsia"/>
            <w:sz w:val="24"/>
            <w:szCs w:val="24"/>
            <w:woUserID w:val="2"/>
          </w:rPr>
          <w:t xml:space="preserve"> 5月</w:t>
        </w:r>
      </w:ins>
      <w:del w:id="100" w:author="王静" w:date="2022-07-11T17:04:58Z">
        <w:r>
          <w:rPr>
            <w:rFonts w:hint="eastAsia"/>
            <w:sz w:val="24"/>
            <w:szCs w:val="24"/>
          </w:rPr>
          <w:delText>端午节即将来临之际，国家市场监管总局(标准委) 5月26日举行新闻发布会，据标准技术司司长介绍</w:delText>
        </w:r>
      </w:del>
      <w:r>
        <w:rPr>
          <w:rFonts w:hint="eastAsia"/>
          <w:sz w:val="24"/>
          <w:szCs w:val="24"/>
        </w:rPr>
        <w:t>，国家</w:t>
      </w:r>
      <w:ins w:id="101" w:author="王静" w:date="2022-07-11T17:05:06Z">
        <w:r>
          <w:rPr>
            <w:rFonts w:hint="default"/>
            <w:sz w:val="24"/>
            <w:szCs w:val="24"/>
            <w:woUserID w:val="2"/>
          </w:rPr>
          <w:t>正式</w:t>
        </w:r>
      </w:ins>
      <w:del w:id="102" w:author="王静" w:date="2022-07-11T17:05:02Z">
        <w:r>
          <w:rPr>
            <w:rFonts w:hint="eastAsia"/>
            <w:sz w:val="24"/>
            <w:szCs w:val="24"/>
          </w:rPr>
          <w:delText>近日</w:delText>
        </w:r>
      </w:del>
      <w:r>
        <w:rPr>
          <w:rFonts w:hint="eastAsia"/>
          <w:sz w:val="24"/>
          <w:szCs w:val="24"/>
        </w:rPr>
        <w:t>批准发布GB23350-2021《限制商品过度包装要求食品和化妆品》国家标准第1号修改单</w:t>
      </w:r>
      <w:ins w:id="103" w:author="王静" w:date="2022-07-11T17:05:21Z">
        <w:r>
          <w:rPr>
            <w:rFonts w:hint="default"/>
            <w:sz w:val="24"/>
            <w:szCs w:val="24"/>
            <w:woUserID w:val="2"/>
          </w:rPr>
          <w:t>，</w:t>
        </w:r>
      </w:ins>
      <w:ins w:id="104" w:author="王静" w:date="2022-07-11T17:05:34Z">
        <w:r>
          <w:rPr>
            <w:rFonts w:hint="default"/>
            <w:sz w:val="24"/>
            <w:szCs w:val="24"/>
            <w:woUserID w:val="2"/>
          </w:rPr>
          <w:t>并</w:t>
        </w:r>
      </w:ins>
      <w:ins w:id="105" w:author="王静" w:date="2022-07-11T17:05:36Z">
        <w:r>
          <w:rPr>
            <w:rFonts w:hint="default"/>
            <w:sz w:val="24"/>
            <w:szCs w:val="24"/>
            <w:woUserID w:val="2"/>
          </w:rPr>
          <w:t>将于</w:t>
        </w:r>
      </w:ins>
      <w:ins w:id="106" w:author="王静" w:date="2022-07-11T17:05:22Z">
        <w:r>
          <w:rPr>
            <w:rFonts w:hint="eastAsia"/>
            <w:b w:val="0"/>
            <w:sz w:val="24"/>
            <w:szCs w:val="24"/>
            <w:rPrChange w:id="107" w:author="王静" w:date="2022-07-11T17:09:16Z">
              <w:rPr>
                <w:rFonts w:hint="eastAsia"/>
                <w:b/>
                <w:sz w:val="24"/>
                <w:szCs w:val="24"/>
                <w:woUserID w:val="2"/>
              </w:rPr>
            </w:rPrChange>
            <w:woUserID w:val="0"/>
          </w:rPr>
          <w:t>2022年8月15日</w:t>
        </w:r>
      </w:ins>
      <w:ins w:id="109" w:author="王静" w:date="2022-07-11T17:05:39Z">
        <w:r>
          <w:rPr>
            <w:rFonts w:hint="eastAsia"/>
            <w:b w:val="0"/>
            <w:sz w:val="24"/>
            <w:szCs w:val="24"/>
            <w:rPrChange w:id="110" w:author="王静" w:date="2022-07-11T17:09:16Z">
              <w:rPr>
                <w:rFonts w:hint="default"/>
                <w:b/>
                <w:sz w:val="24"/>
                <w:szCs w:val="24"/>
                <w:woUserID w:val="2"/>
              </w:rPr>
            </w:rPrChange>
            <w:woUserID w:val="0"/>
          </w:rPr>
          <w:t>起</w:t>
        </w:r>
      </w:ins>
      <w:ins w:id="112" w:author="王静" w:date="2022-07-11T17:05:41Z">
        <w:r>
          <w:rPr>
            <w:rFonts w:hint="eastAsia"/>
            <w:b w:val="0"/>
            <w:sz w:val="24"/>
            <w:szCs w:val="24"/>
            <w:rPrChange w:id="113" w:author="王静" w:date="2022-07-11T17:09:16Z">
              <w:rPr>
                <w:rFonts w:hint="default"/>
                <w:b/>
                <w:sz w:val="24"/>
                <w:szCs w:val="24"/>
                <w:woUserID w:val="2"/>
              </w:rPr>
            </w:rPrChange>
            <w:woUserID w:val="0"/>
          </w:rPr>
          <w:t>实施</w:t>
        </w:r>
      </w:ins>
      <w:ins w:id="115" w:author="王静" w:date="2022-07-11T17:09:22Z">
        <w:r>
          <w:rPr>
            <w:rFonts w:hint="eastAsia"/>
            <w:sz w:val="24"/>
            <w:szCs w:val="24"/>
            <w:woUserID w:val="2"/>
          </w:rPr>
          <w:t>。</w:t>
        </w:r>
      </w:ins>
      <w:ins w:id="116" w:author="王静" w:date="2022-07-11T17:09:40Z">
        <w:r>
          <w:rPr>
            <w:rFonts w:hint="eastAsia"/>
            <w:sz w:val="24"/>
            <w:szCs w:val="24"/>
            <w:woUserID w:val="2"/>
          </w:rPr>
          <w:t>新修改的标准针对月饼和粽子的过度包装提出了明确的要求</w:t>
        </w:r>
      </w:ins>
      <w:ins w:id="117" w:author="王静" w:date="2022-07-11T17:09:40Z">
        <w:r>
          <w:rPr>
            <w:rFonts w:hint="default"/>
            <w:sz w:val="24"/>
            <w:szCs w:val="24"/>
            <w:woUserID w:val="2"/>
          </w:rPr>
          <w:t>，</w:t>
        </w:r>
      </w:ins>
      <w:ins w:id="118" w:author="王静" w:date="2022-07-11T17:09:40Z">
        <w:r>
          <w:rPr>
            <w:rFonts w:hint="eastAsia"/>
            <w:sz w:val="24"/>
            <w:szCs w:val="24"/>
            <w:woUserID w:val="2"/>
          </w:rPr>
          <w:t>具体内容包括：</w:t>
        </w:r>
      </w:ins>
      <w:del w:id="119" w:author="王静" w:date="2022-07-11T17:09:22Z">
        <w:r>
          <w:rPr>
            <w:rFonts w:hint="eastAsia"/>
            <w:sz w:val="24"/>
            <w:szCs w:val="24"/>
            <w:rPrChange w:id="120" w:author="王静" w:date="2022-07-11T17:09:16Z">
              <w:rPr>
                <w:rFonts w:hint="eastAsia"/>
                <w:sz w:val="24"/>
                <w:szCs w:val="24"/>
              </w:rPr>
            </w:rPrChange>
          </w:rPr>
          <w:delText>。</w:delText>
        </w:r>
      </w:del>
      <w:del w:id="122" w:author="王静" w:date="2022-07-11T17:09:38Z">
        <w:r>
          <w:rPr>
            <w:rFonts w:hint="eastAsia"/>
            <w:sz w:val="24"/>
            <w:szCs w:val="24"/>
            <w:rPrChange w:id="123" w:author="王静" w:date="2022-07-11T17:09:16Z">
              <w:rPr>
                <w:rFonts w:hint="eastAsia"/>
                <w:sz w:val="24"/>
                <w:szCs w:val="24"/>
              </w:rPr>
            </w:rPrChange>
          </w:rPr>
          <w:delText>新</w:delText>
        </w:r>
      </w:del>
      <w:del w:id="125" w:author="王静" w:date="2022-07-11T17:09:38Z">
        <w:r>
          <w:rPr>
            <w:rFonts w:hint="eastAsia"/>
            <w:sz w:val="24"/>
            <w:szCs w:val="24"/>
          </w:rPr>
          <w:delText>修改的标准针对月饼和粽子的过度包装提出了明确的要求。</w:delText>
        </w:r>
      </w:del>
    </w:p>
    <w:p>
      <w:pPr>
        <w:spacing w:line="360" w:lineRule="auto"/>
        <w:ind w:firstLine="480" w:firstLineChars="200"/>
        <w:rPr>
          <w:sz w:val="24"/>
          <w:szCs w:val="24"/>
        </w:rPr>
        <w:pPrChange w:id="126" w:author="王静" w:date="2022-07-11T17:09:43Z">
          <w:pPr>
            <w:spacing w:line="360" w:lineRule="auto"/>
          </w:pPr>
        </w:pPrChange>
      </w:pPr>
      <w:del w:id="127" w:author="王静" w:date="2022-07-11T17:09:38Z">
        <w:r>
          <w:rPr>
            <w:rFonts w:hint="eastAsia"/>
            <w:sz w:val="24"/>
            <w:szCs w:val="24"/>
          </w:rPr>
          <w:delText>修改单具体内容包括：</w:delText>
        </w:r>
      </w:del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一是</w:t>
      </w:r>
      <w:r>
        <w:rPr>
          <w:rFonts w:hint="eastAsia"/>
          <w:b/>
          <w:sz w:val="24"/>
          <w:szCs w:val="24"/>
        </w:rPr>
        <w:t>减少包装层数</w:t>
      </w:r>
      <w:r>
        <w:rPr>
          <w:rFonts w:hint="eastAsia"/>
          <w:sz w:val="24"/>
          <w:szCs w:val="24"/>
        </w:rPr>
        <w:t>，将月饼和粽子的包装层数从最多不超过四层减少为</w:t>
      </w:r>
      <w:r>
        <w:rPr>
          <w:rFonts w:hint="eastAsia"/>
          <w:b/>
          <w:sz w:val="24"/>
          <w:szCs w:val="24"/>
        </w:rPr>
        <w:t>最多不超过三层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二是</w:t>
      </w:r>
      <w:r>
        <w:rPr>
          <w:rFonts w:hint="eastAsia"/>
          <w:b/>
          <w:sz w:val="24"/>
          <w:szCs w:val="24"/>
        </w:rPr>
        <w:t>压缩包装空隙</w:t>
      </w:r>
      <w:r>
        <w:rPr>
          <w:rFonts w:hint="eastAsia"/>
          <w:sz w:val="24"/>
          <w:szCs w:val="24"/>
        </w:rPr>
        <w:t>，必要空间系数是包装空隙的核心指标，反映了包装紧凑程度，数值越小表示包装空隙越小。此次将月饼的必要空间系数从12降低为7，相当于包装体积缩减了42%；将粽子的必要空间系数从12降低为5，相当于包装体积缩减了58%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三是</w:t>
      </w:r>
      <w:r>
        <w:rPr>
          <w:rFonts w:hint="eastAsia"/>
          <w:b/>
          <w:sz w:val="24"/>
          <w:szCs w:val="24"/>
        </w:rPr>
        <w:t>降低包装成本</w:t>
      </w:r>
      <w:r>
        <w:rPr>
          <w:rFonts w:hint="eastAsia"/>
          <w:sz w:val="24"/>
          <w:szCs w:val="24"/>
        </w:rPr>
        <w:t>，对于销售价格在100元以上的月饼和粽子，将包装成本占销售价格的比例从20%调减为15%；对于销售价格100元以下的月饼和粽子，包装成本占比保持20%不变，其中包装成本一般指食品企业与包装企业签订的包装采购价格，销售价格一般指食品企业与销售企业签订的合同销售价格；同时要求</w:t>
      </w:r>
      <w:r>
        <w:rPr>
          <w:rFonts w:hint="eastAsia"/>
          <w:b/>
          <w:sz w:val="24"/>
          <w:szCs w:val="24"/>
        </w:rPr>
        <w:t>包装材料不得使用贵金属和红木材料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ins w:id="128" w:author="王静" w:date="2022-07-11T17:15:28Z"/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四是</w:t>
      </w:r>
      <w:r>
        <w:rPr>
          <w:rFonts w:hint="eastAsia"/>
          <w:b/>
          <w:sz w:val="24"/>
          <w:szCs w:val="24"/>
        </w:rPr>
        <w:t>严格混装要求</w:t>
      </w:r>
      <w:r>
        <w:rPr>
          <w:rFonts w:hint="eastAsia"/>
          <w:sz w:val="24"/>
          <w:szCs w:val="24"/>
        </w:rPr>
        <w:t>，规定月饼不应与其他产品混装，粽子不应与超过其价格的其他产品混装。</w:t>
      </w:r>
    </w:p>
    <w:p>
      <w:pPr>
        <w:spacing w:line="360" w:lineRule="auto"/>
        <w:rPr>
          <w:del w:id="129" w:author="王静" w:date="2022-07-11T17:15:27Z"/>
          <w:rFonts w:hint="default"/>
          <w:sz w:val="24"/>
          <w:szCs w:val="24"/>
          <w:woUserID w:val="2"/>
        </w:rPr>
      </w:pPr>
      <w:ins w:id="130" w:author="王静" w:date="2022-07-11T17:15:31Z">
        <w:r>
          <w:rPr>
            <w:rFonts w:hint="default"/>
            <w:sz w:val="24"/>
            <w:szCs w:val="24"/>
            <w:woUserID w:val="2"/>
          </w:rPr>
          <w:t xml:space="preserve">    </w:t>
        </w:r>
      </w:ins>
    </w:p>
    <w:p>
      <w:pPr>
        <w:spacing w:line="360" w:lineRule="auto"/>
        <w:rPr>
          <w:ins w:id="132" w:author="王静" w:date="2022-07-11T17:15:23Z"/>
          <w:woUserID w:val="2"/>
        </w:rPr>
        <w:pPrChange w:id="131" w:author="王静" w:date="2022-07-11T17:15:27Z">
          <w:pPr/>
        </w:pPrChange>
      </w:pPr>
      <w:ins w:id="133" w:author="王静" w:date="2022-07-11T17:15:23Z">
        <w:r>
          <w:rPr>
            <w:rFonts w:hint="eastAsia"/>
            <w:sz w:val="24"/>
            <w:szCs w:val="24"/>
            <w:woUserID w:val="2"/>
          </w:rPr>
          <w:t>过度包装</w:t>
        </w:r>
      </w:ins>
      <w:ins w:id="134" w:author="王静" w:date="2022-07-11T17:15:23Z">
        <w:r>
          <w:rPr>
            <w:rFonts w:hint="default"/>
            <w:sz w:val="24"/>
            <w:szCs w:val="24"/>
            <w:woUserID w:val="2"/>
          </w:rPr>
          <w:t>及其所带来的资源浪费和大量垃圾问题</w:t>
        </w:r>
      </w:ins>
      <w:ins w:id="135" w:author="王静" w:date="2022-07-11T17:15:23Z">
        <w:r>
          <w:rPr>
            <w:rFonts w:hint="eastAsia"/>
            <w:sz w:val="24"/>
            <w:szCs w:val="24"/>
            <w:woUserID w:val="2"/>
          </w:rPr>
          <w:t>，对生物多样性、生态文明的绿色发展产生了重大负面影响</w:t>
        </w:r>
      </w:ins>
      <w:ins w:id="136" w:author="王静" w:date="2022-07-11T17:15:23Z">
        <w:r>
          <w:rPr>
            <w:rFonts w:hint="default"/>
            <w:sz w:val="24"/>
            <w:szCs w:val="24"/>
            <w:woUserID w:val="2"/>
          </w:rPr>
          <w:t>且</w:t>
        </w:r>
      </w:ins>
      <w:ins w:id="137" w:author="王静" w:date="2022-07-11T17:15:23Z">
        <w:r>
          <w:rPr>
            <w:rFonts w:hint="eastAsia"/>
            <w:sz w:val="24"/>
            <w:szCs w:val="24"/>
            <w:woUserID w:val="2"/>
          </w:rPr>
          <w:t>长期以来未能得到有效的解决</w:t>
        </w:r>
      </w:ins>
      <w:ins w:id="138" w:author="王静" w:date="2022-07-11T17:15:23Z">
        <w:r>
          <w:rPr>
            <w:rFonts w:hint="default"/>
            <w:sz w:val="24"/>
            <w:szCs w:val="24"/>
            <w:woUserID w:val="2"/>
          </w:rPr>
          <w:t>。</w:t>
        </w:r>
      </w:ins>
    </w:p>
    <w:p>
      <w:pPr>
        <w:spacing w:line="360" w:lineRule="auto"/>
        <w:ind w:firstLine="480" w:firstLineChars="200"/>
        <w:rPr>
          <w:del w:id="139" w:author="王静" w:date="2022-07-11T17:10:03Z"/>
          <w:sz w:val="24"/>
          <w:szCs w:val="24"/>
        </w:rPr>
      </w:pPr>
      <w:ins w:id="140" w:author="王静" w:date="2022-07-11T17:08:07Z">
        <w:r>
          <w:rPr>
            <w:rFonts w:hint="default"/>
            <w:sz w:val="24"/>
            <w:szCs w:val="24"/>
            <w:woUserID w:val="2"/>
          </w:rPr>
          <w:t>总体而言</w:t>
        </w:r>
      </w:ins>
      <w:ins w:id="141" w:author="王静" w:date="2022-07-11T17:08:08Z">
        <w:r>
          <w:rPr>
            <w:rFonts w:hint="default"/>
            <w:sz w:val="24"/>
            <w:szCs w:val="24"/>
            <w:woUserID w:val="2"/>
          </w:rPr>
          <w:t>，</w:t>
        </w:r>
      </w:ins>
      <w:ins w:id="142" w:author="王静" w:date="2022-07-11T17:08:09Z">
        <w:r>
          <w:rPr>
            <w:rFonts w:hint="default"/>
            <w:sz w:val="24"/>
            <w:szCs w:val="24"/>
            <w:woUserID w:val="2"/>
          </w:rPr>
          <w:t>这</w:t>
        </w:r>
      </w:ins>
      <w:del w:id="143" w:author="王静" w:date="2022-07-11T17:08:10Z">
        <w:r>
          <w:rPr>
            <w:rFonts w:hint="eastAsia"/>
            <w:sz w:val="24"/>
            <w:szCs w:val="24"/>
          </w:rPr>
          <w:delText>本</w:delText>
        </w:r>
      </w:del>
      <w:r>
        <w:rPr>
          <w:rFonts w:hint="eastAsia"/>
          <w:sz w:val="24"/>
          <w:szCs w:val="24"/>
        </w:rPr>
        <w:t>次修改商品包装标准</w:t>
      </w:r>
      <w:ins w:id="144" w:author="王静" w:date="2022-07-11T17:08:15Z">
        <w:r>
          <w:rPr>
            <w:rFonts w:hint="default"/>
            <w:sz w:val="24"/>
            <w:szCs w:val="24"/>
            <w:woUserID w:val="2"/>
          </w:rPr>
          <w:t>修订，</w:t>
        </w:r>
      </w:ins>
      <w:ins w:id="145" w:author="王静" w:date="2022-07-11T17:08:17Z">
        <w:r>
          <w:rPr>
            <w:rFonts w:hint="default"/>
            <w:sz w:val="24"/>
            <w:szCs w:val="24"/>
            <w:woUserID w:val="2"/>
          </w:rPr>
          <w:t>有助于</w:t>
        </w:r>
      </w:ins>
      <w:del w:id="146" w:author="王静" w:date="2022-07-11T17:08:18Z">
        <w:r>
          <w:rPr>
            <w:rFonts w:hint="eastAsia"/>
            <w:sz w:val="24"/>
            <w:szCs w:val="24"/>
          </w:rPr>
          <w:delText>旨</w:delText>
        </w:r>
      </w:del>
      <w:del w:id="147" w:author="王静" w:date="2022-07-11T17:08:19Z">
        <w:r>
          <w:rPr>
            <w:rFonts w:hint="eastAsia"/>
            <w:sz w:val="24"/>
            <w:szCs w:val="24"/>
          </w:rPr>
          <w:delText>在</w:delText>
        </w:r>
      </w:del>
      <w:del w:id="148" w:author="王静" w:date="2022-07-11T17:08:20Z">
        <w:r>
          <w:rPr>
            <w:rFonts w:hint="eastAsia"/>
            <w:sz w:val="24"/>
            <w:szCs w:val="24"/>
          </w:rPr>
          <w:delText>尽快</w:delText>
        </w:r>
      </w:del>
      <w:r>
        <w:rPr>
          <w:rFonts w:hint="eastAsia"/>
          <w:sz w:val="24"/>
          <w:szCs w:val="24"/>
        </w:rPr>
        <w:t>遏制月饼和粽子的过度包装现象，</w:t>
      </w:r>
      <w:ins w:id="149" w:author="王静" w:date="2022-07-11T17:08:31Z">
        <w:r>
          <w:rPr>
            <w:rFonts w:hint="default"/>
            <w:sz w:val="24"/>
            <w:szCs w:val="24"/>
            <w:woUserID w:val="2"/>
          </w:rPr>
          <w:t>对于</w:t>
        </w:r>
      </w:ins>
      <w:ins w:id="150" w:author="王静" w:date="2022-07-11T17:08:39Z">
        <w:r>
          <w:rPr>
            <w:rFonts w:hint="default"/>
            <w:sz w:val="24"/>
            <w:szCs w:val="24"/>
            <w:woUserID w:val="2"/>
          </w:rPr>
          <w:t>减少</w:t>
        </w:r>
      </w:ins>
      <w:del w:id="151" w:author="王静" w:date="2022-07-11T17:08:44Z">
        <w:r>
          <w:rPr>
            <w:rFonts w:hint="eastAsia"/>
            <w:sz w:val="24"/>
            <w:szCs w:val="24"/>
          </w:rPr>
          <w:delText>反对</w:delText>
        </w:r>
      </w:del>
      <w:r>
        <w:rPr>
          <w:rFonts w:hint="eastAsia"/>
          <w:sz w:val="24"/>
          <w:szCs w:val="24"/>
        </w:rPr>
        <w:t>奢侈浪费和不合理消费，</w:t>
      </w:r>
      <w:ins w:id="152" w:author="王静" w:date="2022-07-11T17:08:52Z">
        <w:r>
          <w:rPr>
            <w:rFonts w:hint="default"/>
            <w:sz w:val="24"/>
            <w:szCs w:val="24"/>
            <w:woUserID w:val="2"/>
          </w:rPr>
          <w:t>促进</w:t>
        </w:r>
      </w:ins>
      <w:del w:id="153" w:author="王静" w:date="2022-07-11T17:08:50Z">
        <w:r>
          <w:rPr>
            <w:rFonts w:hint="eastAsia"/>
            <w:sz w:val="24"/>
            <w:szCs w:val="24"/>
          </w:rPr>
          <w:delText>导</w:delText>
        </w:r>
      </w:del>
      <w:r>
        <w:rPr>
          <w:rFonts w:hint="eastAsia"/>
          <w:sz w:val="24"/>
          <w:szCs w:val="24"/>
        </w:rPr>
        <w:t>简约适度、绿色低碳的生活方式</w:t>
      </w:r>
      <w:ins w:id="154" w:author="王静" w:date="2022-07-11T17:08:57Z">
        <w:r>
          <w:rPr>
            <w:rFonts w:hint="default"/>
            <w:sz w:val="24"/>
            <w:szCs w:val="24"/>
            <w:woUserID w:val="2"/>
          </w:rPr>
          <w:t>，</w:t>
        </w:r>
      </w:ins>
      <w:ins w:id="155" w:author="王静" w:date="2022-07-11T17:08:58Z">
        <w:r>
          <w:rPr>
            <w:rFonts w:hint="default"/>
            <w:sz w:val="24"/>
            <w:szCs w:val="24"/>
            <w:woUserID w:val="2"/>
          </w:rPr>
          <w:t>具有积极</w:t>
        </w:r>
      </w:ins>
      <w:ins w:id="156" w:author="王静" w:date="2022-07-11T17:09:00Z">
        <w:r>
          <w:rPr>
            <w:rFonts w:hint="default"/>
            <w:sz w:val="24"/>
            <w:szCs w:val="24"/>
            <w:woUserID w:val="2"/>
          </w:rPr>
          <w:t>意义</w:t>
        </w:r>
      </w:ins>
      <w:ins w:id="157" w:author="王静" w:date="2022-07-11T17:17:10Z">
        <w:r>
          <w:rPr>
            <w:rFonts w:hint="default"/>
            <w:sz w:val="24"/>
            <w:szCs w:val="24"/>
            <w:woUserID w:val="2"/>
          </w:rPr>
          <w:t>。</w:t>
        </w:r>
      </w:ins>
      <w:ins w:id="158" w:author="王静" w:date="2022-07-11T17:17:12Z">
        <w:r>
          <w:rPr>
            <w:rFonts w:hint="default"/>
            <w:sz w:val="24"/>
            <w:szCs w:val="24"/>
            <w:woUserID w:val="2"/>
          </w:rPr>
          <w:t>这</w:t>
        </w:r>
      </w:ins>
      <w:del w:id="159" w:author="王静" w:date="2022-07-11T17:16:33Z">
        <w:r>
          <w:rPr>
            <w:rFonts w:hint="eastAsia"/>
            <w:sz w:val="24"/>
            <w:szCs w:val="24"/>
          </w:rPr>
          <w:delText>。</w:delText>
        </w:r>
      </w:del>
      <w:del w:id="160" w:author="王静" w:date="2022-07-11T17:05:16Z">
        <w:r>
          <w:rPr>
            <w:rFonts w:hint="eastAsia"/>
            <w:sz w:val="24"/>
            <w:szCs w:val="24"/>
          </w:rPr>
          <w:delText>标准修改单的实施日期确定为</w:delText>
        </w:r>
      </w:del>
      <w:del w:id="161" w:author="王静" w:date="2022-07-11T17:05:16Z">
        <w:r>
          <w:rPr>
            <w:rFonts w:hint="eastAsia"/>
            <w:b w:val="0"/>
            <w:sz w:val="24"/>
            <w:szCs w:val="24"/>
            <w:rPrChange w:id="162" w:author="王静" w:date="2022-07-11T17:16:27Z">
              <w:rPr>
                <w:rFonts w:hint="eastAsia"/>
                <w:b/>
                <w:sz w:val="24"/>
                <w:szCs w:val="24"/>
              </w:rPr>
            </w:rPrChange>
          </w:rPr>
          <w:delText>2022年8月15日</w:delText>
        </w:r>
      </w:del>
      <w:del w:id="164" w:author="王静" w:date="2022-07-11T17:05:16Z">
        <w:r>
          <w:rPr>
            <w:rFonts w:hint="eastAsia"/>
            <w:sz w:val="24"/>
            <w:szCs w:val="24"/>
          </w:rPr>
          <w:delText>。</w:delText>
        </w:r>
      </w:del>
    </w:p>
    <w:p>
      <w:pPr>
        <w:spacing w:line="360" w:lineRule="auto"/>
        <w:ind w:firstLine="480" w:firstLineChars="200"/>
        <w:rPr>
          <w:del w:id="166" w:author="王静" w:date="2022-07-11T17:16:11Z"/>
          <w:rFonts w:hint="eastAsia"/>
          <w:sz w:val="24"/>
          <w:szCs w:val="24"/>
          <w:rPrChange w:id="167" w:author="王静" w:date="2022-07-11T17:16:27Z">
            <w:rPr>
              <w:del w:id="168" w:author="王静" w:date="2022-07-11T17:16:11Z"/>
              <w:rFonts w:hint="default"/>
              <w:sz w:val="24"/>
              <w:szCs w:val="24"/>
              <w:woUserID w:val="2"/>
            </w:rPr>
          </w:rPrChange>
          <w:woUserID w:val="0"/>
        </w:rPr>
        <w:pPrChange w:id="165" w:author="王静" w:date="2022-07-11T17:10:03Z">
          <w:pPr>
            <w:spacing w:line="360" w:lineRule="auto"/>
            <w:ind w:firstLine="420" w:firstLineChars="200"/>
          </w:pPr>
        </w:pPrChange>
      </w:pPr>
      <w:del w:id="169" w:author="王静" w:date="2022-07-11T17:09:53Z">
        <w:r>
          <w:rPr>
            <w:rFonts w:hint="eastAsia"/>
            <w:sz w:val="24"/>
            <w:szCs w:val="24"/>
            <w:rPrChange w:id="173" w:author="王静" w:date="2022-07-11T17:16:27Z">
              <w:rPr/>
            </w:rPrChange>
          </w:rPr>
          <w:drawing>
            <wp:inline distT="0" distB="0" distL="0" distR="0">
              <wp:extent cx="5274310" cy="2633980"/>
              <wp:effectExtent l="0" t="0" r="254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26339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175" w:author="王静" w:date="2022-07-11T17:16:21Z">
        <w:r>
          <w:rPr>
            <w:rFonts w:hint="eastAsia"/>
            <w:sz w:val="24"/>
            <w:szCs w:val="24"/>
            <w:rPrChange w:id="176" w:author="王静" w:date="2022-07-11T17:16:27Z">
              <w:rPr>
                <w:woUserID w:val="2"/>
              </w:rPr>
            </w:rPrChange>
            <w:woUserID w:val="0"/>
          </w:rPr>
          <w:t>也</w:t>
        </w:r>
      </w:ins>
    </w:p>
    <w:p>
      <w:pPr>
        <w:spacing w:line="360" w:lineRule="auto"/>
        <w:ind w:firstLine="480" w:firstLineChars="200"/>
        <w:rPr>
          <w:sz w:val="24"/>
          <w:szCs w:val="24"/>
        </w:rPr>
        <w:pPrChange w:id="178" w:author="王静" w:date="2022-07-11T17:16:11Z">
          <w:pPr>
            <w:spacing w:line="360" w:lineRule="auto"/>
            <w:ind w:firstLine="480" w:firstLineChars="200"/>
          </w:pPr>
        </w:pPrChange>
      </w:pPr>
      <w:del w:id="179" w:author="王静" w:date="2022-07-11T17:15:21Z">
        <w:r>
          <w:rPr>
            <w:rFonts w:hint="eastAsia"/>
            <w:sz w:val="24"/>
            <w:szCs w:val="24"/>
          </w:rPr>
          <w:delText>过度包装，对生物多样性、生态文明的绿色发展产生了重大负面影响，长期以来未能得到有效的解决，</w:delText>
        </w:r>
      </w:del>
      <w:del w:id="180" w:author="王静" w:date="2022-07-11T17:16:00Z">
        <w:r>
          <w:rPr>
            <w:rFonts w:hint="eastAsia"/>
            <w:sz w:val="24"/>
            <w:szCs w:val="24"/>
          </w:rPr>
          <w:delText>一些明显从肉眼上老百姓判断为“过度包装”的月饼礼盒，根据过去的国家标准却被诊断为“达标”。期待此次国标的修改成为践行生态文明理念的一次良好的转变。</w:delText>
        </w:r>
      </w:del>
      <w:del w:id="181" w:author="王静" w:date="2022-07-11T17:16:09Z">
        <w:r>
          <w:rPr>
            <w:rFonts w:hint="eastAsia"/>
            <w:sz w:val="24"/>
            <w:szCs w:val="24"/>
          </w:rPr>
          <w:delText>此次对月饼和粽子的包装进行要求，</w:delText>
        </w:r>
      </w:del>
      <w:r>
        <w:rPr>
          <w:rFonts w:hint="eastAsia"/>
          <w:sz w:val="24"/>
          <w:szCs w:val="24"/>
        </w:rPr>
        <w:t>是社会各界共同努力和推动的结果，是标准与时俱进的体现</w:t>
      </w:r>
      <w:ins w:id="182" w:author="王静" w:date="2022-07-11T17:17:32Z">
        <w:r>
          <w:rPr>
            <w:rFonts w:hint="default"/>
            <w:sz w:val="24"/>
            <w:szCs w:val="24"/>
            <w:woUserID w:val="2"/>
          </w:rPr>
          <w:t>。</w:t>
        </w:r>
      </w:ins>
      <w:del w:id="183" w:author="王静" w:date="2022-07-11T17:17:22Z">
        <w:r>
          <w:rPr>
            <w:rFonts w:hint="eastAsia"/>
            <w:sz w:val="24"/>
            <w:szCs w:val="24"/>
          </w:rPr>
          <w:delText>。</w:delText>
        </w:r>
      </w:del>
      <w:r>
        <w:rPr>
          <w:rFonts w:hint="eastAsia"/>
          <w:sz w:val="24"/>
          <w:szCs w:val="24"/>
        </w:rPr>
        <w:t>希望后续宣传贯彻标准的相关工作落实到位，彻底解决过度包装问题。</w:t>
      </w:r>
    </w:p>
    <w:p>
      <w:pPr>
        <w:spacing w:line="360" w:lineRule="auto"/>
        <w:ind w:firstLine="480" w:firstLineChars="200"/>
        <w:jc w:val="center"/>
        <w:rPr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静">
    <w15:presenceInfo w15:providerId="None" w15:userId="王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12"/>
    <w:rsid w:val="000D27E3"/>
    <w:rsid w:val="0012034F"/>
    <w:rsid w:val="00141073"/>
    <w:rsid w:val="001C5987"/>
    <w:rsid w:val="00226F4B"/>
    <w:rsid w:val="00243BE7"/>
    <w:rsid w:val="0024699D"/>
    <w:rsid w:val="002C60E7"/>
    <w:rsid w:val="002E1300"/>
    <w:rsid w:val="00324780"/>
    <w:rsid w:val="00480C53"/>
    <w:rsid w:val="004B5412"/>
    <w:rsid w:val="005061D1"/>
    <w:rsid w:val="005625A6"/>
    <w:rsid w:val="00566FD8"/>
    <w:rsid w:val="005A001E"/>
    <w:rsid w:val="005B5682"/>
    <w:rsid w:val="005C12C3"/>
    <w:rsid w:val="0064643B"/>
    <w:rsid w:val="006B019F"/>
    <w:rsid w:val="00743FD8"/>
    <w:rsid w:val="007F2E9A"/>
    <w:rsid w:val="00835784"/>
    <w:rsid w:val="008A34E2"/>
    <w:rsid w:val="008B3AE0"/>
    <w:rsid w:val="00963330"/>
    <w:rsid w:val="00983B9C"/>
    <w:rsid w:val="009B1533"/>
    <w:rsid w:val="009D1DF6"/>
    <w:rsid w:val="009D2E8A"/>
    <w:rsid w:val="00A756A7"/>
    <w:rsid w:val="00B04AE4"/>
    <w:rsid w:val="00B55346"/>
    <w:rsid w:val="00BB2F75"/>
    <w:rsid w:val="00C5077E"/>
    <w:rsid w:val="00C7127F"/>
    <w:rsid w:val="00D10D3A"/>
    <w:rsid w:val="00D26A54"/>
    <w:rsid w:val="00D51384"/>
    <w:rsid w:val="00DA2156"/>
    <w:rsid w:val="00DB4FF1"/>
    <w:rsid w:val="00E749D2"/>
    <w:rsid w:val="00EB2E57"/>
    <w:rsid w:val="00EF6465"/>
    <w:rsid w:val="00F05D39"/>
    <w:rsid w:val="00FC6CD3"/>
    <w:rsid w:val="00FF0B8B"/>
    <w:rsid w:val="5F57D641"/>
    <w:rsid w:val="6DFDBCFD"/>
    <w:rsid w:val="76F75565"/>
    <w:rsid w:val="BB5B7CEB"/>
    <w:rsid w:val="BB9FE4B8"/>
    <w:rsid w:val="D5FF3E4F"/>
    <w:rsid w:val="E3B6723A"/>
    <w:rsid w:val="FAD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paragraph" w:customStyle="1" w:styleId="11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354</Words>
  <Characters>2018</Characters>
  <Lines>16</Lines>
  <Paragraphs>4</Paragraphs>
  <TotalTime>0</TotalTime>
  <ScaleCrop>false</ScaleCrop>
  <LinksUpToDate>false</LinksUpToDate>
  <CharactersWithSpaces>2368</CharactersWithSpaces>
  <Application>WWO_base_provider_20211116151624-c448fc277f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2022-05-31T05:57:00Z</dcterms:created>
  <dc:creator>Candey</dc:creator>
  <cp:lastModifiedBy>_WinNer☆</cp:lastModifiedBy>
  <dcterms:modified xsi:type="dcterms:W3CDTF">2022-07-11T17:18:40Z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BA5C36210E2616E0EE51C262E6B2BADE</vt:lpwstr>
  </property>
</Properties>
</file>