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640"/>
        <w:jc w:val="center"/>
        <w:rPr>
          <w:ins w:id="0" w:author="王静" w:date="2022-07-14T16:08:14Z"/>
          <w:rFonts w:hint="default" w:asciiTheme="minorEastAsia" w:hAnsiTheme="minorEastAsia" w:eastAsiaTheme="minorEastAsia" w:cstheme="minorEastAsia"/>
          <w:b/>
          <w:bCs/>
          <w:i w:val="0"/>
          <w:iCs w:val="0"/>
          <w:caps w:val="0"/>
          <w:color w:val="222222"/>
          <w:spacing w:val="11"/>
          <w:kern w:val="44"/>
          <w:sz w:val="28"/>
          <w:szCs w:val="28"/>
          <w:u w:val="none"/>
          <w:lang w:val="en-US" w:eastAsia="zh-CN" w:bidi="ar"/>
        </w:rPr>
      </w:pPr>
      <w:r>
        <w:rPr>
          <w:rFonts w:hint="default" w:asciiTheme="minorEastAsia" w:hAnsiTheme="minorEastAsia" w:eastAsiaTheme="minorEastAsia" w:cstheme="minorEastAsia"/>
          <w:b/>
          <w:bCs/>
          <w:i w:val="0"/>
          <w:iCs w:val="0"/>
          <w:caps w:val="0"/>
          <w:color w:val="222222"/>
          <w:spacing w:val="11"/>
          <w:kern w:val="44"/>
          <w:sz w:val="28"/>
          <w:szCs w:val="28"/>
          <w:u w:val="none"/>
          <w:lang w:val="en-US" w:eastAsia="zh-CN" w:bidi="ar"/>
        </w:rPr>
        <w:t>以竹代塑：朝阳产业欲腾飞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640"/>
        <w:jc w:val="center"/>
      </w:pPr>
      <w:ins w:id="1" w:author="王静" w:date="2022-07-14T16:08:20Z">
        <w:r>
          <w:rPr>
            <w:rFonts w:hint="default" w:asciiTheme="minorEastAsia" w:hAnsiTheme="minorEastAsia" w:cstheme="minorEastAsia"/>
            <w:b/>
            <w:bCs/>
            <w:i w:val="0"/>
            <w:iCs w:val="0"/>
            <w:caps w:val="0"/>
            <w:color w:val="222222"/>
            <w:spacing w:val="11"/>
            <w:kern w:val="44"/>
            <w:sz w:val="28"/>
            <w:szCs w:val="28"/>
            <w:u w:val="none"/>
            <w:lang w:eastAsia="zh-CN" w:bidi="ar"/>
            <w:woUserID w:val="1"/>
          </w:rPr>
          <w:t>——</w:t>
        </w:r>
      </w:ins>
      <w:r>
        <w:rPr>
          <w:rFonts w:hint="default" w:asciiTheme="minorEastAsia" w:hAnsiTheme="minorEastAsia" w:eastAsiaTheme="minorEastAsia" w:cstheme="minorEastAsia"/>
          <w:b/>
          <w:bCs/>
          <w:i w:val="0"/>
          <w:iCs w:val="0"/>
          <w:caps w:val="0"/>
          <w:color w:val="222222"/>
          <w:spacing w:val="11"/>
          <w:kern w:val="44"/>
          <w:sz w:val="28"/>
          <w:szCs w:val="28"/>
          <w:u w:val="none"/>
          <w:lang w:val="en-US" w:eastAsia="zh-CN" w:bidi="ar"/>
        </w:rPr>
        <w:t>记国际竹藤中心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640"/>
        <w:jc w:val="right"/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t>文</w:t>
      </w:r>
      <w:r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eastAsia="zh-Hans" w:bidi="ar"/>
        </w:rPr>
        <w:t>/</w:t>
      </w:r>
      <w:r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t>杨长江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right="0"/>
        <w:jc w:val="both"/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</w:pPr>
      <w:r>
        <w:rPr>
          <w:rFonts w:hint="eastAsia" w:asciiTheme="minorEastAsia" w:hAnsi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t>摘要</w:t>
      </w:r>
      <w:r>
        <w:rPr>
          <w:rFonts w:hint="default" w:asciiTheme="minorEastAsia" w:hAnsiTheme="minorEastAsia" w:cstheme="minorEastAsia"/>
          <w:b w:val="0"/>
          <w:bCs w:val="0"/>
          <w:color w:val="222222"/>
          <w:kern w:val="0"/>
          <w:sz w:val="24"/>
          <w:szCs w:val="24"/>
          <w:lang w:eastAsia="zh-Hans" w:bidi="ar"/>
        </w:rPr>
        <w:t>：</w:t>
      </w:r>
      <w:r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t>塑料曾经是人类引以为荣的伟大发明，但如今已经演变成地球生态系统的过度污染和人类健康的严重威胁。国际竹藤组织作为先行者</w:t>
      </w:r>
      <w:r>
        <w:rPr>
          <w:rFonts w:hint="default" w:asciiTheme="minorEastAsia" w:hAnsiTheme="minorEastAsia" w:cstheme="minorEastAsia"/>
          <w:b w:val="0"/>
          <w:bCs w:val="0"/>
          <w:color w:val="222222"/>
          <w:kern w:val="0"/>
          <w:sz w:val="24"/>
          <w:szCs w:val="24"/>
          <w:lang w:eastAsia="zh-Hans" w:bidi="ar"/>
          <w:woUserID w:val="1"/>
        </w:rPr>
        <w:t>，</w:t>
      </w:r>
      <w:r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t>他们默默努力了20余年，在工程竹材领域系统布局、重点突破，如今已经硕果累累，特别是在竹材代替塑料产品研发方面，探索出若干解决塑料污染的最佳可行替代方案。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right="0"/>
        <w:jc w:val="both"/>
        <w:rPr>
          <w:rFonts w:hint="default" w:asciiTheme="minorEastAsia" w:hAnsi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</w:pPr>
      <w:r>
        <w:rPr>
          <w:rFonts w:hint="eastAsia" w:asciiTheme="minorEastAsia" w:hAnsi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t>关键词</w:t>
      </w:r>
      <w:r>
        <w:rPr>
          <w:rFonts w:hint="default" w:asciiTheme="minorEastAsia" w:hAnsiTheme="minorEastAsia" w:cstheme="minorEastAsia"/>
          <w:b w:val="0"/>
          <w:bCs w:val="0"/>
          <w:color w:val="222222"/>
          <w:kern w:val="0"/>
          <w:sz w:val="24"/>
          <w:szCs w:val="24"/>
          <w:lang w:eastAsia="zh-Hans" w:bidi="ar"/>
        </w:rPr>
        <w:t>：</w:t>
      </w:r>
      <w:ins w:id="2" w:author="王静" w:date="2022-07-14T16:08:50Z">
        <w:r>
          <w:rPr>
            <w:rFonts w:hint="eastAsia" w:asciiTheme="minorEastAsia" w:hAnsiTheme="minorEastAsia" w:cstheme="minorEastAsia"/>
            <w:b w:val="0"/>
            <w:bCs w:val="0"/>
            <w:color w:val="222222"/>
            <w:kern w:val="0"/>
            <w:sz w:val="24"/>
            <w:szCs w:val="24"/>
            <w:lang w:val="en-US" w:eastAsia="zh-Hans" w:bidi="ar"/>
            <w:woUserID w:val="1"/>
          </w:rPr>
          <w:t>塑料</w:t>
        </w:r>
      </w:ins>
      <w:ins w:id="3" w:author="王静" w:date="2022-07-14T16:08:50Z">
        <w:r>
          <w:rPr>
            <w:rFonts w:hint="default" w:asciiTheme="minorEastAsia" w:hAnsiTheme="minorEastAsia" w:cstheme="minorEastAsia"/>
            <w:b w:val="0"/>
            <w:bCs w:val="0"/>
            <w:color w:val="222222"/>
            <w:kern w:val="0"/>
            <w:sz w:val="24"/>
            <w:szCs w:val="24"/>
            <w:lang w:eastAsia="zh-Hans" w:bidi="ar"/>
            <w:woUserID w:val="1"/>
          </w:rPr>
          <w:t>，</w:t>
        </w:r>
      </w:ins>
      <w:r>
        <w:rPr>
          <w:rFonts w:hint="eastAsia" w:asciiTheme="minorEastAsia" w:hAnsi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t>污染</w:t>
      </w:r>
      <w:r>
        <w:rPr>
          <w:rFonts w:hint="default" w:asciiTheme="minorEastAsia" w:hAnsiTheme="minorEastAsia" w:cstheme="minorEastAsia"/>
          <w:b w:val="0"/>
          <w:bCs w:val="0"/>
          <w:color w:val="222222"/>
          <w:kern w:val="0"/>
          <w:sz w:val="24"/>
          <w:szCs w:val="24"/>
          <w:lang w:eastAsia="zh-Hans" w:bidi="ar"/>
        </w:rPr>
        <w:t>，</w:t>
      </w:r>
      <w:ins w:id="4" w:author="王静" w:date="2022-07-14T16:08:57Z">
        <w:r>
          <w:rPr>
            <w:rFonts w:hint="default" w:asciiTheme="minorEastAsia" w:hAnsiTheme="minorEastAsia" w:cstheme="minorEastAsia"/>
            <w:b w:val="0"/>
            <w:bCs w:val="0"/>
            <w:color w:val="222222"/>
            <w:kern w:val="0"/>
            <w:sz w:val="24"/>
            <w:szCs w:val="24"/>
            <w:lang w:eastAsia="zh-Hans" w:bidi="ar"/>
            <w:woUserID w:val="1"/>
          </w:rPr>
          <w:t>竹纤维</w:t>
        </w:r>
      </w:ins>
      <w:ins w:id="5" w:author="王静" w:date="2022-07-14T16:08:58Z">
        <w:r>
          <w:rPr>
            <w:rFonts w:hint="default" w:asciiTheme="minorEastAsia" w:hAnsiTheme="minorEastAsia" w:cstheme="minorEastAsia"/>
            <w:b w:val="0"/>
            <w:bCs w:val="0"/>
            <w:color w:val="222222"/>
            <w:kern w:val="0"/>
            <w:sz w:val="24"/>
            <w:szCs w:val="24"/>
            <w:lang w:eastAsia="zh-Hans" w:bidi="ar"/>
            <w:woUserID w:val="1"/>
          </w:rPr>
          <w:t>，</w:t>
        </w:r>
      </w:ins>
      <w:r>
        <w:rPr>
          <w:rFonts w:hint="eastAsia" w:asciiTheme="minorEastAsia" w:hAnsi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t>人类健康</w:t>
      </w:r>
      <w:r>
        <w:rPr>
          <w:rFonts w:hint="default" w:asciiTheme="minorEastAsia" w:hAnsiTheme="minorEastAsia" w:cstheme="minorEastAsia"/>
          <w:b w:val="0"/>
          <w:bCs w:val="0"/>
          <w:color w:val="222222"/>
          <w:kern w:val="0"/>
          <w:sz w:val="24"/>
          <w:szCs w:val="24"/>
          <w:lang w:eastAsia="zh-Hans" w:bidi="ar"/>
        </w:rPr>
        <w:t>，</w:t>
      </w:r>
      <w:del w:id="6" w:author="王静" w:date="2022-07-14T16:08:48Z">
        <w:r>
          <w:rPr>
            <w:rFonts w:hint="eastAsia" w:asciiTheme="minorEastAsia" w:hAnsiTheme="minorEastAsia" w:cstheme="minorEastAsia"/>
            <w:b w:val="0"/>
            <w:bCs w:val="0"/>
            <w:color w:val="222222"/>
            <w:kern w:val="0"/>
            <w:sz w:val="24"/>
            <w:szCs w:val="24"/>
            <w:lang w:val="en-US" w:eastAsia="zh-Hans" w:bidi="ar"/>
          </w:rPr>
          <w:delText>塑料</w:delText>
        </w:r>
      </w:del>
      <w:del w:id="7" w:author="王静" w:date="2022-07-14T16:08:48Z">
        <w:r>
          <w:rPr>
            <w:rFonts w:hint="default" w:asciiTheme="minorEastAsia" w:hAnsiTheme="minorEastAsia" w:cstheme="minorEastAsia"/>
            <w:b w:val="0"/>
            <w:bCs w:val="0"/>
            <w:color w:val="222222"/>
            <w:kern w:val="0"/>
            <w:sz w:val="24"/>
            <w:szCs w:val="24"/>
            <w:lang w:eastAsia="zh-Hans" w:bidi="ar"/>
          </w:rPr>
          <w:delText>，</w:delText>
        </w:r>
      </w:del>
      <w:r>
        <w:rPr>
          <w:rFonts w:hint="eastAsia" w:asciiTheme="minorEastAsia" w:hAnsi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t>气候变化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right="0"/>
        <w:jc w:val="both"/>
        <w:rPr>
          <w:rFonts w:hint="default" w:asciiTheme="minorEastAsia" w:hAnsiTheme="minorEastAsia" w:cstheme="minorEastAsia"/>
          <w:b w:val="0"/>
          <w:bCs w:val="0"/>
          <w:color w:val="222222"/>
          <w:kern w:val="0"/>
          <w:sz w:val="24"/>
          <w:szCs w:val="24"/>
          <w:lang w:eastAsia="zh-Hans" w:bidi="ar"/>
        </w:rPr>
      </w:pPr>
      <w:r>
        <w:rPr>
          <w:rFonts w:hint="eastAsia" w:asciiTheme="minorEastAsia" w:hAnsi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t>杨长江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CN" w:bidi="ar"/>
        </w:rPr>
        <w:t>.以竹代塑：朝阳产业欲腾飞</w:t>
      </w:r>
      <w:ins w:id="8" w:author="王静" w:date="2022-07-14T16:08:09Z">
        <w:r>
          <w:rPr>
            <w:rFonts w:hint="default" w:asciiTheme="minorEastAsia" w:hAnsiTheme="minorEastAsia" w:cstheme="minorEastAsia"/>
            <w:b w:val="0"/>
            <w:bCs w:val="0"/>
            <w:color w:val="222222"/>
            <w:kern w:val="0"/>
            <w:sz w:val="24"/>
            <w:szCs w:val="24"/>
            <w:lang w:eastAsia="zh-CN" w:bidi="ar"/>
            <w:woUserID w:val="1"/>
          </w:rPr>
          <w:t>——</w:t>
        </w:r>
      </w:ins>
      <w:r>
        <w:rPr>
          <w:rFonts w:hint="eastAsia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CN" w:bidi="ar"/>
        </w:rPr>
        <w:t>记国际竹藤中心.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t>生物多样性保护与绿色发展.第</w:t>
      </w:r>
      <w:r>
        <w:rPr>
          <w:rFonts w:hint="default" w:asciiTheme="minorEastAsia" w:hAnsiTheme="minorEastAsia" w:cstheme="minorEastAsia"/>
          <w:b w:val="0"/>
          <w:bCs w:val="0"/>
          <w:color w:val="222222"/>
          <w:kern w:val="0"/>
          <w:sz w:val="24"/>
          <w:szCs w:val="24"/>
          <w:lang w:eastAsia="zh-Hans" w:bidi="ar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t>卷第</w:t>
      </w:r>
      <w:r>
        <w:rPr>
          <w:rFonts w:hint="default" w:asciiTheme="minorEastAsia" w:hAnsiTheme="minorEastAsia" w:cstheme="minorEastAsia"/>
          <w:b w:val="0"/>
          <w:bCs w:val="0"/>
          <w:color w:val="222222"/>
          <w:kern w:val="0"/>
          <w:sz w:val="24"/>
          <w:szCs w:val="24"/>
          <w:lang w:eastAsia="zh-Hans" w:bidi="ar"/>
        </w:rPr>
        <w:t>8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t>期.2022年7月.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CN" w:bidi="ar"/>
        </w:rPr>
        <w:t>ISSN2749-9065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0"/>
        <w:jc w:val="both"/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pPrChange w:id="9" w:author="王静" w:date="2022-07-14T16:15:09Z">
          <w:pPr>
            <w:pStyle w:val="3"/>
            <w:keepNext w:val="0"/>
            <w:keepLines w:val="0"/>
            <w:widowControl/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pacing w:before="0" w:beforeAutospacing="0" w:after="300" w:afterAutospacing="0"/>
            <w:ind w:left="0" w:right="0" w:firstLine="640"/>
            <w:jc w:val="both"/>
          </w:pPr>
        </w:pPrChange>
      </w:pPr>
      <w:ins w:id="10" w:author="王静" w:date="2022-07-14T16:15:11Z">
        <w:r>
          <w:rPr>
            <w:rFonts w:hint="default" w:asciiTheme="minorEastAsia" w:hAnsiTheme="minorEastAsia" w:cstheme="minorEastAsia"/>
            <w:b w:val="0"/>
            <w:bCs w:val="0"/>
            <w:color w:val="222222"/>
            <w:kern w:val="0"/>
            <w:sz w:val="24"/>
            <w:szCs w:val="24"/>
            <w:lang w:eastAsia="zh-Hans" w:bidi="ar"/>
            <w:woUserID w:val="1"/>
          </w:rPr>
          <w:t xml:space="preserve">    </w:t>
        </w:r>
      </w:ins>
      <w:r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t>塑料曾经是人类引以为荣的伟大发明，但如今已经演变成地球生态系统的过度污染和人类健康的严重威胁。6月24日，我国政府在全球发展高层对话会上宣布，将同国际竹藤组织共同发起“以竹代塑”倡议，减少塑料污染，应对气候变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0"/>
        <w:jc w:val="both"/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pPrChange w:id="11" w:author="王静" w:date="2022-07-14T16:15:12Z">
          <w:pPr>
            <w:pStyle w:val="3"/>
            <w:keepNext w:val="0"/>
            <w:keepLines w:val="0"/>
            <w:widowControl/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pacing w:before="0" w:beforeAutospacing="0" w:after="300" w:afterAutospacing="0"/>
            <w:ind w:left="0" w:right="0" w:firstLine="640"/>
            <w:jc w:val="both"/>
          </w:pPr>
        </w:pPrChange>
      </w:pPr>
      <w:ins w:id="12" w:author="王静" w:date="2022-07-14T16:15:15Z">
        <w:r>
          <w:rPr>
            <w:rFonts w:hint="default" w:asciiTheme="minorEastAsia" w:hAnsiTheme="minorEastAsia" w:cstheme="minorEastAsia"/>
            <w:b w:val="0"/>
            <w:bCs w:val="0"/>
            <w:color w:val="222222"/>
            <w:kern w:val="0"/>
            <w:sz w:val="24"/>
            <w:szCs w:val="24"/>
            <w:lang w:eastAsia="zh-Hans" w:bidi="ar"/>
            <w:woUserID w:val="1"/>
          </w:rPr>
          <w:t xml:space="preserve">    </w:t>
        </w:r>
      </w:ins>
      <w:r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t>我国竹林面积701万公顷、竹子品种837个，每年可采伐生物量1.5亿吨，规模和产量居世界第一，以竹代塑潜力巨大。2000年成立的国际竹藤中心（以下简称中心）是一家非营利性科研机构，以技术支撑直接服务于首个总部设立在我国的国际组织——国际竹藤组织。作为先行者他们已经默默努力了20余年，在工程竹材领域系统布局、重点突破，如今已经硕果累累，特别是在竹材代替塑料产品研发方面，探索出若干解决塑料污染的最佳可行替代方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0"/>
        <w:jc w:val="both"/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pPrChange w:id="13" w:author="王静" w:date="2022-07-14T16:15:24Z">
          <w:pPr>
            <w:pStyle w:val="3"/>
            <w:keepNext w:val="0"/>
            <w:keepLines w:val="0"/>
            <w:widowControl/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pacing w:before="0" w:beforeAutospacing="0" w:after="300" w:afterAutospacing="0"/>
            <w:ind w:left="0" w:right="0" w:firstLine="640"/>
            <w:jc w:val="both"/>
          </w:pPr>
        </w:pPrChange>
      </w:pPr>
      <w:ins w:id="14" w:author="王静" w:date="2022-07-14T16:15:26Z">
        <w:r>
          <w:rPr>
            <w:rFonts w:hint="default" w:asciiTheme="minorEastAsia" w:hAnsiTheme="minorEastAsia" w:cstheme="minorEastAsia"/>
            <w:b/>
            <w:bCs/>
            <w:color w:val="222222"/>
            <w:kern w:val="0"/>
            <w:sz w:val="24"/>
            <w:szCs w:val="24"/>
            <w:lang w:eastAsia="zh-Hans" w:bidi="ar"/>
            <w:woUserID w:val="1"/>
          </w:rPr>
          <w:t xml:space="preserve">    </w:t>
        </w:r>
      </w:ins>
      <w:r>
        <w:rPr>
          <w:rFonts w:hint="default" w:asciiTheme="minorEastAsia" w:hAnsiTheme="minorEastAsia" w:eastAsiaTheme="minorEastAsia" w:cstheme="minorEastAsia"/>
          <w:b/>
          <w:bCs/>
          <w:color w:val="222222"/>
          <w:kern w:val="0"/>
          <w:sz w:val="24"/>
          <w:szCs w:val="24"/>
          <w:lang w:val="en-US" w:eastAsia="zh-Hans" w:bidi="ar"/>
          <w:rPrChange w:id="15" w:author="王静" w:date="2022-07-14T16:07:51Z">
            <w:rPr>
              <w:rFonts w:hint="default" w:asciiTheme="minorEastAsia" w:hAnsiTheme="minorEastAsia" w:eastAsiaTheme="minorEastAsia" w:cstheme="minorEastAsia"/>
              <w:b w:val="0"/>
              <w:bCs w:val="0"/>
              <w:color w:val="222222"/>
              <w:kern w:val="0"/>
              <w:sz w:val="24"/>
              <w:szCs w:val="24"/>
              <w:lang w:val="en-US" w:eastAsia="zh-Hans" w:bidi="ar"/>
            </w:rPr>
          </w:rPrChange>
        </w:rPr>
        <w:t>塑料餐盒吸管有望全替代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pPrChange w:id="16" w:author="王静" w:date="2022-07-14T16:15:18Z">
          <w:pPr>
            <w:pStyle w:val="3"/>
            <w:keepNext w:val="0"/>
            <w:keepLines w:val="0"/>
            <w:widowControl/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pacing w:before="0" w:beforeAutospacing="0" w:after="0" w:afterAutospacing="0"/>
            <w:ind w:left="0" w:right="0" w:firstLine="640"/>
            <w:jc w:val="both"/>
          </w:pPr>
        </w:pPrChange>
      </w:pPr>
      <w:ins w:id="17" w:author="王静" w:date="2022-07-14T16:15:20Z">
        <w:r>
          <w:rPr>
            <w:rFonts w:hint="default" w:asciiTheme="minorEastAsia" w:hAnsiTheme="minorEastAsia" w:cstheme="minorEastAsia"/>
            <w:b w:val="0"/>
            <w:bCs w:val="0"/>
            <w:color w:val="222222"/>
            <w:kern w:val="0"/>
            <w:sz w:val="24"/>
            <w:szCs w:val="24"/>
            <w:lang w:eastAsia="zh-Hans" w:bidi="ar"/>
            <w:woUserID w:val="1"/>
          </w:rPr>
          <w:t xml:space="preserve">    </w:t>
        </w:r>
      </w:ins>
      <w:r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t>塑料生活消费品属于热敏性塑料占产品总量约40%，以竹代塑尤为迫切。近年来外卖爆发式增长带来的塑料餐盒环境问题非常突出。我国是全球最大的一次性塑料快餐盒生产国占全球总量约44%。2017年我国一次性塑料餐盒消耗量198亿、2019年402亿、2020年450亿。塑料快餐盒生产不仅消耗大量石油资源而且难以降解，焚烧填埋处理污染严重。全球禁限塑为竹纤维餐盒带来巨大发展机遇。中心和重庆瑞竹公司采用湿法纤维模压工艺、零添加工业助剂，实现了餐盒以竹代塑的创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pPrChange w:id="18" w:author="王静" w:date="2022-07-14T16:15:21Z">
          <w:pPr>
            <w:pStyle w:val="3"/>
            <w:keepNext w:val="0"/>
            <w:keepLines w:val="0"/>
            <w:widowControl/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pacing w:before="0" w:beforeAutospacing="0" w:after="0" w:afterAutospacing="0"/>
            <w:ind w:left="0" w:right="0" w:firstLine="640"/>
            <w:jc w:val="both"/>
          </w:pPr>
        </w:pPrChange>
      </w:pPr>
      <w:ins w:id="19" w:author="王静" w:date="2022-07-14T16:15:23Z">
        <w:r>
          <w:rPr>
            <w:rFonts w:hint="default" w:asciiTheme="minorEastAsia" w:hAnsiTheme="minorEastAsia" w:cstheme="minorEastAsia"/>
            <w:b w:val="0"/>
            <w:bCs w:val="0"/>
            <w:color w:val="222222"/>
            <w:kern w:val="0"/>
            <w:sz w:val="24"/>
            <w:szCs w:val="24"/>
            <w:lang w:eastAsia="zh-Hans" w:bidi="ar"/>
            <w:woUserID w:val="1"/>
          </w:rPr>
          <w:t xml:space="preserve">    </w:t>
        </w:r>
      </w:ins>
      <w:r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t>按照国际标准严格测试，竹纤维餐盒容积偏差等指标均符合要求，使用后无有害物析出、能自然降解被土壤吸收，真正做到回归自然。国家发改委要求2025年可降解餐具替代一次性塑料餐具30%以上，按照2020年450亿规模计算，2025年可降解餐具替代量将达到135亿。重庆</w:t>
      </w:r>
      <w:ins w:id="20" w:author="王静" w:date="2022-07-14T16:16:04Z">
        <w:r>
          <w:rPr>
            <w:rFonts w:hint="default" w:asciiTheme="minorEastAsia" w:hAnsiTheme="minorEastAsia" w:cstheme="minorEastAsia"/>
            <w:b w:val="0"/>
            <w:bCs w:val="0"/>
            <w:color w:val="222222"/>
            <w:kern w:val="0"/>
            <w:sz w:val="24"/>
            <w:szCs w:val="24"/>
            <w:lang w:eastAsia="zh-Hans" w:bidi="ar"/>
            <w:woUserID w:val="1"/>
          </w:rPr>
          <w:t>一家</w:t>
        </w:r>
      </w:ins>
      <w:del w:id="21" w:author="王静" w:date="2022-07-14T16:16:03Z">
        <w:bookmarkStart w:id="0" w:name="_GoBack"/>
        <w:bookmarkEnd w:id="0"/>
        <w:r>
          <w:rPr>
            <w:rFonts w:hint="default" w:asciiTheme="minorEastAsia" w:hAnsiTheme="minorEastAsia" w:eastAsiaTheme="minorEastAsia" w:cstheme="minorEastAsia"/>
            <w:b w:val="0"/>
            <w:bCs w:val="0"/>
            <w:color w:val="222222"/>
            <w:kern w:val="0"/>
            <w:sz w:val="24"/>
            <w:szCs w:val="24"/>
            <w:lang w:val="en-US" w:eastAsia="zh-Hans" w:bidi="ar"/>
          </w:rPr>
          <w:delText>瑞竹</w:delText>
        </w:r>
      </w:del>
      <w:r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t>公司正在启动年产竹纤维餐盒50亿只的项目，未来国内竹纤维餐盒可以达到450亿的年量产规模，可以全部替代塑料餐盒。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pPrChange w:id="22" w:author="王静" w:date="2022-07-14T16:07:45Z">
          <w:pPr>
            <w:keepNext w:val="0"/>
            <w:keepLines w:val="0"/>
            <w:widowControl/>
            <w:suppressLineNumbers w:val="0"/>
            <w:jc w:val="left"/>
          </w:pPr>
        </w:pPrChange>
      </w:pPr>
      <w:r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096000" cy="4572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t>图片说明：中心与重庆</w:t>
      </w:r>
      <w:ins w:id="23" w:author="王静" w:date="2022-07-14T16:15:44Z">
        <w:r>
          <w:rPr>
            <w:rFonts w:hint="default" w:asciiTheme="minorEastAsia" w:hAnsiTheme="minorEastAsia" w:cstheme="minorEastAsia"/>
            <w:b w:val="0"/>
            <w:bCs w:val="0"/>
            <w:color w:val="222222"/>
            <w:kern w:val="0"/>
            <w:sz w:val="24"/>
            <w:szCs w:val="24"/>
            <w:lang w:eastAsia="zh-Hans" w:bidi="ar"/>
            <w:woUserID w:val="1"/>
          </w:rPr>
          <w:t>一家</w:t>
        </w:r>
      </w:ins>
      <w:del w:id="24" w:author="王静" w:date="2022-07-14T16:10:29Z">
        <w:r>
          <w:rPr>
            <w:rFonts w:hint="default" w:asciiTheme="minorEastAsia" w:hAnsiTheme="minorEastAsia" w:eastAsiaTheme="minorEastAsia" w:cstheme="minorEastAsia"/>
            <w:b w:val="0"/>
            <w:bCs w:val="0"/>
            <w:color w:val="222222"/>
            <w:kern w:val="0"/>
            <w:sz w:val="24"/>
            <w:szCs w:val="24"/>
            <w:lang w:val="en-US" w:eastAsia="zh-Hans" w:bidi="ar"/>
          </w:rPr>
          <w:delText>瑞竹</w:delText>
        </w:r>
      </w:del>
      <w:r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t>公司成功研发的竹纤维餐盒等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pPrChange w:id="25" w:author="王静" w:date="2022-07-14T16:07:39Z">
          <w:pPr>
            <w:pStyle w:val="3"/>
            <w:keepNext w:val="0"/>
            <w:keepLines w:val="0"/>
            <w:widowControl/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pacing w:before="0" w:beforeAutospacing="0" w:after="0" w:afterAutospacing="0"/>
            <w:ind w:left="0" w:right="0" w:firstLine="640"/>
            <w:jc w:val="both"/>
          </w:pPr>
        </w:pPrChange>
      </w:pPr>
      <w:ins w:id="26" w:author="王静" w:date="2022-07-14T16:07:41Z">
        <w:r>
          <w:rPr>
            <w:rFonts w:hint="default" w:asciiTheme="minorEastAsia" w:hAnsiTheme="minorEastAsia" w:cstheme="minorEastAsia"/>
            <w:b w:val="0"/>
            <w:bCs w:val="0"/>
            <w:color w:val="222222"/>
            <w:kern w:val="0"/>
            <w:sz w:val="24"/>
            <w:szCs w:val="24"/>
            <w:lang w:eastAsia="zh-Hans" w:bidi="ar"/>
            <w:woUserID w:val="1"/>
          </w:rPr>
          <w:t xml:space="preserve">    </w:t>
        </w:r>
      </w:ins>
      <w:r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t>中心合作企业安徽</w:t>
      </w:r>
      <w:ins w:id="27" w:author="王静" w:date="2022-07-14T16:15:41Z">
        <w:r>
          <w:rPr>
            <w:rFonts w:hint="default" w:asciiTheme="minorEastAsia" w:hAnsiTheme="minorEastAsia" w:cstheme="minorEastAsia"/>
            <w:b w:val="0"/>
            <w:bCs w:val="0"/>
            <w:color w:val="222222"/>
            <w:kern w:val="0"/>
            <w:sz w:val="24"/>
            <w:szCs w:val="24"/>
            <w:lang w:eastAsia="zh-Hans" w:bidi="ar"/>
            <w:woUserID w:val="1"/>
          </w:rPr>
          <w:t>一家</w:t>
        </w:r>
      </w:ins>
      <w:del w:id="28" w:author="王静" w:date="2022-07-14T16:10:37Z">
        <w:r>
          <w:rPr>
            <w:rFonts w:hint="default" w:asciiTheme="minorEastAsia" w:hAnsiTheme="minorEastAsia" w:eastAsiaTheme="minorEastAsia" w:cstheme="minorEastAsia"/>
            <w:b w:val="0"/>
            <w:bCs w:val="0"/>
            <w:color w:val="222222"/>
            <w:kern w:val="0"/>
            <w:sz w:val="24"/>
            <w:szCs w:val="24"/>
            <w:lang w:val="en-US" w:eastAsia="zh-Hans" w:bidi="ar"/>
          </w:rPr>
          <w:delText>鸿叶</w:delText>
        </w:r>
      </w:del>
      <w:r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t>集团研制出竹壁钻孔式竹吸管。在安徽池州，</w:t>
      </w:r>
      <w:ins w:id="29" w:author="王静" w:date="2022-07-14T16:10:43Z">
        <w:r>
          <w:rPr>
            <w:rFonts w:hint="default" w:asciiTheme="minorEastAsia" w:hAnsiTheme="minorEastAsia" w:cstheme="minorEastAsia"/>
            <w:b w:val="0"/>
            <w:bCs w:val="0"/>
            <w:color w:val="222222"/>
            <w:kern w:val="0"/>
            <w:sz w:val="24"/>
            <w:szCs w:val="24"/>
            <w:lang w:eastAsia="zh-Hans" w:bidi="ar"/>
            <w:woUserID w:val="1"/>
          </w:rPr>
          <w:t>该</w:t>
        </w:r>
      </w:ins>
      <w:del w:id="30" w:author="王静" w:date="2022-07-14T16:10:42Z">
        <w:r>
          <w:rPr>
            <w:rFonts w:hint="default" w:asciiTheme="minorEastAsia" w:hAnsiTheme="minorEastAsia" w:eastAsiaTheme="minorEastAsia" w:cstheme="minorEastAsia"/>
            <w:b w:val="0"/>
            <w:bCs w:val="0"/>
            <w:color w:val="222222"/>
            <w:kern w:val="0"/>
            <w:sz w:val="24"/>
            <w:szCs w:val="24"/>
            <w:lang w:val="en-US" w:eastAsia="zh-Hans" w:bidi="ar"/>
          </w:rPr>
          <w:delText>鸿叶</w:delText>
        </w:r>
      </w:del>
      <w:r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t>集团竹吸管项目一期9万平方米厂区已建成，计划投入竹吸管智能制造设备600台，达产后可实现年产85亿支、产值20亿元，二期将再增加1000台设备，建成后年产竹吸管250亿支，年销售产值达到45亿元。另一家合作企业</w:t>
      </w:r>
      <w:del w:id="31" w:author="王静" w:date="2022-07-14T16:11:04Z">
        <w:r>
          <w:rPr>
            <w:rFonts w:hint="default" w:asciiTheme="minorEastAsia" w:hAnsiTheme="minorEastAsia" w:eastAsiaTheme="minorEastAsia" w:cstheme="minorEastAsia"/>
            <w:b w:val="0"/>
            <w:bCs w:val="0"/>
            <w:color w:val="222222"/>
            <w:kern w:val="0"/>
            <w:sz w:val="24"/>
            <w:szCs w:val="24"/>
            <w:lang w:val="en-US" w:eastAsia="zh-Hans" w:bidi="ar"/>
          </w:rPr>
          <w:delText>龙竹科技集团</w:delText>
        </w:r>
      </w:del>
      <w:r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t>成功研发出薄片缠绕式竹吸管，该集团在福建南平已建好厂房3万平米，建好成品生产线一条、半成品线3条。计划逐步建设竹吸管50亿支产能，另建竹吸管材料中心，两年内具备200亿只竹吸管的材料生产能力。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pPrChange w:id="32" w:author="王静" w:date="2022-07-14T16:11:15Z">
          <w:pPr>
            <w:keepNext w:val="0"/>
            <w:keepLines w:val="0"/>
            <w:widowControl/>
            <w:suppressLineNumbers w:val="0"/>
            <w:jc w:val="left"/>
          </w:pPr>
        </w:pPrChange>
      </w:pPr>
      <w:r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096000" cy="1847850"/>
            <wp:effectExtent l="0" t="0" r="0" b="635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pPrChange w:id="33" w:author="王静" w:date="2022-07-14T16:11:23Z">
          <w:pPr>
            <w:keepNext w:val="0"/>
            <w:keepLines w:val="0"/>
            <w:widowControl/>
            <w:suppressLineNumbers w:val="0"/>
            <w:jc w:val="left"/>
          </w:pPr>
        </w:pPrChange>
      </w:pPr>
      <w:r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CN" w:bidi="ar"/>
        </w:rPr>
        <w:t>图片说明：中心与安徽</w:t>
      </w:r>
      <w:ins w:id="34" w:author="王静" w:date="2022-07-14T16:11:19Z">
        <w:r>
          <w:rPr>
            <w:rFonts w:hint="default" w:asciiTheme="minorEastAsia" w:hAnsiTheme="minorEastAsia" w:cstheme="minorEastAsia"/>
            <w:b w:val="0"/>
            <w:bCs w:val="0"/>
            <w:color w:val="222222"/>
            <w:kern w:val="0"/>
            <w:sz w:val="24"/>
            <w:szCs w:val="24"/>
            <w:lang w:eastAsia="zh-CN" w:bidi="ar"/>
            <w:woUserID w:val="1"/>
          </w:rPr>
          <w:t>某</w:t>
        </w:r>
      </w:ins>
      <w:del w:id="35" w:author="王静" w:date="2022-07-14T16:11:19Z">
        <w:r>
          <w:rPr>
            <w:rFonts w:hint="default" w:asciiTheme="minorEastAsia" w:hAnsiTheme="minorEastAsia" w:eastAsiaTheme="minorEastAsia" w:cstheme="minorEastAsia"/>
            <w:b w:val="0"/>
            <w:bCs w:val="0"/>
            <w:color w:val="222222"/>
            <w:kern w:val="0"/>
            <w:sz w:val="24"/>
            <w:szCs w:val="24"/>
            <w:lang w:val="en-US" w:eastAsia="zh-CN" w:bidi="ar"/>
          </w:rPr>
          <w:delText>鸿叶</w:delText>
        </w:r>
      </w:del>
      <w:r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CN" w:bidi="ar"/>
        </w:rPr>
        <w:t>集团成功研发的竹壁钻孔式竹吸管</w:t>
      </w:r>
    </w:p>
    <w:p>
      <w:pPr>
        <w:keepNext w:val="0"/>
        <w:keepLines w:val="0"/>
        <w:widowControl/>
        <w:suppressLineNumbers w:val="0"/>
        <w:jc w:val="left"/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819650" cy="1952625"/>
            <wp:effectExtent l="0" t="0" r="6350" b="317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t>图片说明：中心与福建</w:t>
      </w:r>
      <w:ins w:id="36" w:author="王静" w:date="2022-07-14T16:11:42Z">
        <w:r>
          <w:rPr>
            <w:rFonts w:hint="default" w:asciiTheme="minorEastAsia" w:hAnsiTheme="minorEastAsia" w:cstheme="minorEastAsia"/>
            <w:b w:val="0"/>
            <w:bCs w:val="0"/>
            <w:color w:val="222222"/>
            <w:kern w:val="0"/>
            <w:sz w:val="24"/>
            <w:szCs w:val="24"/>
            <w:lang w:eastAsia="zh-Hans" w:bidi="ar"/>
            <w:woUserID w:val="1"/>
          </w:rPr>
          <w:t>某</w:t>
        </w:r>
      </w:ins>
      <w:del w:id="37" w:author="王静" w:date="2022-07-14T16:11:41Z">
        <w:r>
          <w:rPr>
            <w:rFonts w:hint="default" w:asciiTheme="minorEastAsia" w:hAnsiTheme="minorEastAsia" w:eastAsiaTheme="minorEastAsia" w:cstheme="minorEastAsia"/>
            <w:b w:val="0"/>
            <w:bCs w:val="0"/>
            <w:color w:val="222222"/>
            <w:kern w:val="0"/>
            <w:sz w:val="24"/>
            <w:szCs w:val="24"/>
            <w:lang w:val="en-US" w:eastAsia="zh-Hans" w:bidi="ar"/>
          </w:rPr>
          <w:delText>龙竹</w:delText>
        </w:r>
      </w:del>
      <w:r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t>集团成功研发的薄片缠绕式竹吸管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 w:firstLineChars="200"/>
        <w:jc w:val="left"/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pPrChange w:id="38" w:author="王静" w:date="2022-07-14T16:07:14Z">
          <w:pPr>
            <w:pStyle w:val="3"/>
            <w:keepNext w:val="0"/>
            <w:keepLines w:val="0"/>
            <w:widowControl/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pacing w:before="0" w:beforeAutospacing="0" w:after="0" w:afterAutospacing="0"/>
            <w:ind w:left="0" w:right="0" w:firstLine="480" w:firstLineChars="200"/>
            <w:jc w:val="both"/>
          </w:pPr>
        </w:pPrChange>
      </w:pPr>
      <w:r>
        <w:rPr>
          <w:rFonts w:hint="default" w:asciiTheme="minorEastAsia" w:hAnsiTheme="minorEastAsia" w:eastAsiaTheme="minorEastAsia" w:cstheme="minorEastAsia"/>
          <w:b/>
          <w:bCs/>
          <w:color w:val="222222"/>
          <w:kern w:val="0"/>
          <w:sz w:val="24"/>
          <w:szCs w:val="24"/>
          <w:lang w:val="en-US" w:eastAsia="zh-Hans" w:bidi="ar"/>
          <w:rPrChange w:id="39" w:author="王静" w:date="2022-07-14T16:07:18Z">
            <w:rPr>
              <w:rFonts w:hint="default" w:asciiTheme="minorEastAsia" w:hAnsiTheme="minorEastAsia" w:eastAsiaTheme="minorEastAsia" w:cstheme="minorEastAsia"/>
              <w:b w:val="0"/>
              <w:bCs w:val="0"/>
              <w:color w:val="222222"/>
              <w:kern w:val="0"/>
              <w:sz w:val="24"/>
              <w:szCs w:val="24"/>
              <w:lang w:val="en-US" w:eastAsia="zh-Hans" w:bidi="ar"/>
            </w:rPr>
          </w:rPrChange>
        </w:rPr>
        <w:t>工程塑料替代将大显身手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pPrChange w:id="40" w:author="王静" w:date="2022-07-14T16:07:28Z">
          <w:pPr>
            <w:pStyle w:val="3"/>
            <w:keepNext w:val="0"/>
            <w:keepLines w:val="0"/>
            <w:widowControl/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pacing w:before="0" w:beforeAutospacing="0" w:after="0" w:afterAutospacing="0"/>
            <w:ind w:left="0" w:right="0" w:firstLine="640"/>
            <w:jc w:val="both"/>
          </w:pPr>
        </w:pPrChange>
      </w:pPr>
      <w:ins w:id="41" w:author="王静" w:date="2022-07-14T16:07:30Z">
        <w:r>
          <w:rPr>
            <w:rFonts w:hint="default" w:asciiTheme="minorEastAsia" w:hAnsiTheme="minorEastAsia" w:cstheme="minorEastAsia"/>
            <w:b w:val="0"/>
            <w:bCs w:val="0"/>
            <w:color w:val="222222"/>
            <w:kern w:val="0"/>
            <w:sz w:val="24"/>
            <w:szCs w:val="24"/>
            <w:lang w:eastAsia="zh-Hans" w:bidi="ar"/>
            <w:woUserID w:val="1"/>
          </w:rPr>
          <w:t xml:space="preserve">    </w:t>
        </w:r>
      </w:ins>
      <w:r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t>工业工程类塑料属于热固性塑料产品占总量约60%，是以竹代塑的另一个主战场。中心与合作企业在发电厂冷却塔填料、市政管道工程等领域的工程塑料替代取得重大进展。火力发电厂冷却塔聚氯乙烯塑料淋水填料密度低、强度高、冷却性能好，目前占据96%的市场，但夏天变形堵管、冬季挂冰倒塌、寿命短3至5年就要更换，对比之下竹格填料冷热交变性好、承载能力强、寿命长可用15年到18年，而且竹格填料二氧化碳排放量比聚氯乙烯塑料填料减少了6.1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pPrChange w:id="42" w:author="王静" w:date="2022-07-14T16:07:32Z">
          <w:pPr>
            <w:pStyle w:val="3"/>
            <w:keepNext w:val="0"/>
            <w:keepLines w:val="0"/>
            <w:widowControl/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pacing w:before="0" w:beforeAutospacing="0" w:after="0" w:afterAutospacing="0"/>
            <w:ind w:left="0" w:right="0" w:firstLine="640"/>
            <w:jc w:val="both"/>
          </w:pPr>
        </w:pPrChange>
      </w:pPr>
      <w:ins w:id="43" w:author="王静" w:date="2022-07-14T16:07:34Z">
        <w:r>
          <w:rPr>
            <w:rFonts w:hint="default" w:asciiTheme="minorEastAsia" w:hAnsiTheme="minorEastAsia" w:cstheme="minorEastAsia"/>
            <w:b w:val="0"/>
            <w:bCs w:val="0"/>
            <w:color w:val="222222"/>
            <w:kern w:val="0"/>
            <w:sz w:val="24"/>
            <w:szCs w:val="24"/>
            <w:lang w:eastAsia="zh-Hans" w:bidi="ar"/>
            <w:woUserID w:val="1"/>
          </w:rPr>
          <w:t xml:space="preserve">    </w:t>
        </w:r>
      </w:ins>
      <w:r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t>中心2013年与江苏</w:t>
      </w:r>
      <w:ins w:id="44" w:author="王静" w:date="2022-07-14T16:11:55Z">
        <w:r>
          <w:rPr>
            <w:rFonts w:hint="default" w:asciiTheme="minorEastAsia" w:hAnsiTheme="minorEastAsia" w:cstheme="minorEastAsia"/>
            <w:b w:val="0"/>
            <w:bCs w:val="0"/>
            <w:color w:val="222222"/>
            <w:kern w:val="0"/>
            <w:sz w:val="24"/>
            <w:szCs w:val="24"/>
            <w:lang w:eastAsia="zh-Hans" w:bidi="ar"/>
            <w:woUserID w:val="1"/>
          </w:rPr>
          <w:t>一</w:t>
        </w:r>
      </w:ins>
      <w:del w:id="45" w:author="王静" w:date="2022-07-14T16:11:53Z">
        <w:r>
          <w:rPr>
            <w:rFonts w:hint="default" w:asciiTheme="minorEastAsia" w:hAnsiTheme="minorEastAsia" w:eastAsiaTheme="minorEastAsia" w:cstheme="minorEastAsia"/>
            <w:b w:val="0"/>
            <w:bCs w:val="0"/>
            <w:color w:val="222222"/>
            <w:kern w:val="0"/>
            <w:sz w:val="24"/>
            <w:szCs w:val="24"/>
            <w:lang w:val="en-US" w:eastAsia="zh-Hans" w:bidi="ar"/>
          </w:rPr>
          <w:delText>亨达</w:delText>
        </w:r>
      </w:del>
      <w:r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t>公司合作研发竹格填料，2016年通过科技成果鉴定隔年列入《国家重点节能低碳技术推广目录》，目前已经在近千家中小型电厂投入使用。中心正与国家电力</w:t>
      </w:r>
      <w:ins w:id="46" w:author="王静" w:date="2022-07-14T16:12:19Z">
        <w:r>
          <w:rPr>
            <w:rFonts w:hint="default" w:asciiTheme="minorEastAsia" w:hAnsiTheme="minorEastAsia" w:cstheme="minorEastAsia"/>
            <w:b w:val="0"/>
            <w:bCs w:val="0"/>
            <w:color w:val="222222"/>
            <w:kern w:val="0"/>
            <w:sz w:val="24"/>
            <w:szCs w:val="24"/>
            <w:lang w:eastAsia="zh-Hans" w:bidi="ar"/>
            <w:woUserID w:val="1"/>
          </w:rPr>
          <w:t>企业</w:t>
        </w:r>
      </w:ins>
      <w:del w:id="47" w:author="王静" w:date="2022-07-14T16:12:18Z">
        <w:r>
          <w:rPr>
            <w:rFonts w:hint="default" w:asciiTheme="minorEastAsia" w:hAnsiTheme="minorEastAsia" w:eastAsiaTheme="minorEastAsia" w:cstheme="minorEastAsia"/>
            <w:b w:val="0"/>
            <w:bCs w:val="0"/>
            <w:color w:val="222222"/>
            <w:kern w:val="0"/>
            <w:sz w:val="24"/>
            <w:szCs w:val="24"/>
            <w:lang w:val="en-US" w:eastAsia="zh-Hans" w:bidi="ar"/>
          </w:rPr>
          <w:delText>投资集团</w:delText>
        </w:r>
      </w:del>
      <w:r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t>开展合作，探索在300兆瓦发电厂大型机组使用竹格填料，未来全国大型电厂竹格填料替代聚氯乙烯塑料填料总规模将达到1.5亿到1.8亿立方米，实现大规模减碳。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pPrChange w:id="48" w:author="王静" w:date="2022-07-14T16:06:54Z">
          <w:pPr>
            <w:keepNext w:val="0"/>
            <w:keepLines w:val="0"/>
            <w:widowControl/>
            <w:suppressLineNumbers w:val="0"/>
            <w:jc w:val="left"/>
          </w:pPr>
        </w:pPrChange>
      </w:pPr>
      <w:r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096000" cy="8124825"/>
            <wp:effectExtent l="0" t="0" r="0" b="317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highlight w:val="yellow"/>
          <w:lang w:eastAsia="zh-Hans" w:bidi="ar"/>
          <w:rPrChange w:id="49" w:author="王静" w:date="2022-07-14T16:14:51Z">
            <w:rPr>
              <w:rFonts w:hint="default" w:asciiTheme="minorEastAsia" w:hAnsiTheme="minorEastAsia" w:eastAsiaTheme="minorEastAsia" w:cstheme="minorEastAsia"/>
              <w:b w:val="0"/>
              <w:bCs w:val="0"/>
              <w:color w:val="222222"/>
              <w:kern w:val="0"/>
              <w:sz w:val="24"/>
              <w:szCs w:val="24"/>
              <w:lang w:eastAsia="zh-Hans" w:bidi="ar"/>
              <w:woUserID w:val="1"/>
            </w:rPr>
          </w:rPrChange>
          <w:woUserID w:val="1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t>图片说明：中心与江苏</w:t>
      </w:r>
      <w:ins w:id="50" w:author="王静" w:date="2022-07-14T16:12:31Z">
        <w:r>
          <w:rPr>
            <w:rFonts w:hint="default" w:asciiTheme="minorEastAsia" w:hAnsiTheme="minorEastAsia" w:cstheme="minorEastAsia"/>
            <w:b w:val="0"/>
            <w:bCs w:val="0"/>
            <w:color w:val="222222"/>
            <w:kern w:val="0"/>
            <w:sz w:val="24"/>
            <w:szCs w:val="24"/>
            <w:lang w:eastAsia="zh-Hans" w:bidi="ar"/>
            <w:woUserID w:val="1"/>
          </w:rPr>
          <w:t>一家</w:t>
        </w:r>
      </w:ins>
      <w:del w:id="51" w:author="王静" w:date="2022-07-14T16:12:31Z">
        <w:r>
          <w:rPr>
            <w:rFonts w:hint="default" w:asciiTheme="minorEastAsia" w:hAnsiTheme="minorEastAsia" w:eastAsiaTheme="minorEastAsia" w:cstheme="minorEastAsia"/>
            <w:b w:val="0"/>
            <w:bCs w:val="0"/>
            <w:color w:val="222222"/>
            <w:kern w:val="0"/>
            <w:sz w:val="24"/>
            <w:szCs w:val="24"/>
            <w:lang w:val="en-US" w:eastAsia="zh-Hans" w:bidi="ar"/>
          </w:rPr>
          <w:delText>亨达</w:delText>
        </w:r>
      </w:del>
      <w:r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t>公司成功研发的发电厂冷却塔竹格填料</w:t>
      </w:r>
      <w:ins w:id="52" w:author="王静" w:date="2022-07-14T16:14:14Z">
        <w:r>
          <w:rPr>
            <w:rFonts w:hint="default" w:asciiTheme="minorEastAsia" w:hAnsiTheme="minorEastAsia" w:cstheme="minorEastAsia"/>
            <w:b w:val="0"/>
            <w:bCs w:val="0"/>
            <w:color w:val="222222"/>
            <w:kern w:val="0"/>
            <w:sz w:val="24"/>
            <w:szCs w:val="24"/>
            <w:highlight w:val="yellow"/>
            <w:lang w:eastAsia="zh-Hans" w:bidi="ar"/>
            <w:rPrChange w:id="53" w:author="王静" w:date="2022-07-14T16:14:51Z">
              <w:rPr>
                <w:rFonts w:hint="default" w:asciiTheme="minorEastAsia" w:hAnsiTheme="minorEastAsia" w:cstheme="minorEastAsia"/>
                <w:b w:val="0"/>
                <w:bCs w:val="0"/>
                <w:color w:val="222222"/>
                <w:kern w:val="0"/>
                <w:sz w:val="24"/>
                <w:szCs w:val="24"/>
                <w:lang w:eastAsia="zh-Hans" w:bidi="ar"/>
                <w:woUserID w:val="1"/>
              </w:rPr>
            </w:rPrChange>
            <w:woUserID w:val="1"/>
          </w:rPr>
          <w:t>（</w:t>
        </w:r>
      </w:ins>
      <w:ins w:id="55" w:author="王静" w:date="2022-07-14T16:14:15Z">
        <w:r>
          <w:rPr>
            <w:rFonts w:hint="default" w:asciiTheme="minorEastAsia" w:hAnsiTheme="minorEastAsia" w:cstheme="minorEastAsia"/>
            <w:b w:val="0"/>
            <w:bCs w:val="0"/>
            <w:color w:val="222222"/>
            <w:kern w:val="0"/>
            <w:sz w:val="24"/>
            <w:szCs w:val="24"/>
            <w:highlight w:val="yellow"/>
            <w:lang w:eastAsia="zh-Hans" w:bidi="ar"/>
            <w:rPrChange w:id="56" w:author="王静" w:date="2022-07-14T16:14:51Z">
              <w:rPr>
                <w:rFonts w:hint="default" w:asciiTheme="minorEastAsia" w:hAnsiTheme="minorEastAsia" w:cstheme="minorEastAsia"/>
                <w:b w:val="0"/>
                <w:bCs w:val="0"/>
                <w:color w:val="222222"/>
                <w:kern w:val="0"/>
                <w:sz w:val="24"/>
                <w:szCs w:val="24"/>
                <w:lang w:eastAsia="zh-Hans" w:bidi="ar"/>
                <w:woUserID w:val="1"/>
              </w:rPr>
            </w:rPrChange>
            <w:woUserID w:val="1"/>
          </w:rPr>
          <w:t>这个</w:t>
        </w:r>
      </w:ins>
      <w:ins w:id="58" w:author="王静" w:date="2022-07-14T16:14:16Z">
        <w:r>
          <w:rPr>
            <w:rFonts w:hint="default" w:asciiTheme="minorEastAsia" w:hAnsiTheme="minorEastAsia" w:cstheme="minorEastAsia"/>
            <w:b w:val="0"/>
            <w:bCs w:val="0"/>
            <w:color w:val="222222"/>
            <w:kern w:val="0"/>
            <w:sz w:val="24"/>
            <w:szCs w:val="24"/>
            <w:highlight w:val="yellow"/>
            <w:lang w:eastAsia="zh-Hans" w:bidi="ar"/>
            <w:rPrChange w:id="59" w:author="王静" w:date="2022-07-14T16:14:51Z">
              <w:rPr>
                <w:rFonts w:hint="default" w:asciiTheme="minorEastAsia" w:hAnsiTheme="minorEastAsia" w:cstheme="minorEastAsia"/>
                <w:b w:val="0"/>
                <w:bCs w:val="0"/>
                <w:color w:val="222222"/>
                <w:kern w:val="0"/>
                <w:sz w:val="24"/>
                <w:szCs w:val="24"/>
                <w:lang w:eastAsia="zh-Hans" w:bidi="ar"/>
                <w:woUserID w:val="1"/>
              </w:rPr>
            </w:rPrChange>
            <w:woUserID w:val="1"/>
          </w:rPr>
          <w:t>图片</w:t>
        </w:r>
      </w:ins>
      <w:ins w:id="61" w:author="王静" w:date="2022-07-14T16:14:30Z">
        <w:r>
          <w:rPr>
            <w:rFonts w:hint="default" w:asciiTheme="minorEastAsia" w:hAnsiTheme="minorEastAsia" w:cstheme="minorEastAsia"/>
            <w:b w:val="0"/>
            <w:bCs w:val="0"/>
            <w:color w:val="222222"/>
            <w:kern w:val="0"/>
            <w:sz w:val="24"/>
            <w:szCs w:val="24"/>
            <w:highlight w:val="yellow"/>
            <w:lang w:eastAsia="zh-Hans" w:bidi="ar"/>
            <w:rPrChange w:id="62" w:author="王静" w:date="2022-07-14T16:14:51Z">
              <w:rPr>
                <w:rFonts w:hint="default" w:asciiTheme="minorEastAsia" w:hAnsiTheme="minorEastAsia" w:cstheme="minorEastAsia"/>
                <w:b w:val="0"/>
                <w:bCs w:val="0"/>
                <w:color w:val="222222"/>
                <w:kern w:val="0"/>
                <w:sz w:val="24"/>
                <w:szCs w:val="24"/>
                <w:lang w:eastAsia="zh-Hans" w:bidi="ar"/>
                <w:woUserID w:val="1"/>
              </w:rPr>
            </w:rPrChange>
            <w:woUserID w:val="1"/>
          </w:rPr>
          <w:t>太长</w:t>
        </w:r>
      </w:ins>
      <w:ins w:id="64" w:author="王静" w:date="2022-07-14T16:14:31Z">
        <w:r>
          <w:rPr>
            <w:rFonts w:hint="default" w:asciiTheme="minorEastAsia" w:hAnsiTheme="minorEastAsia" w:cstheme="minorEastAsia"/>
            <w:b w:val="0"/>
            <w:bCs w:val="0"/>
            <w:color w:val="222222"/>
            <w:kern w:val="0"/>
            <w:sz w:val="24"/>
            <w:szCs w:val="24"/>
            <w:highlight w:val="yellow"/>
            <w:lang w:eastAsia="zh-Hans" w:bidi="ar"/>
            <w:rPrChange w:id="65" w:author="王静" w:date="2022-07-14T16:14:51Z">
              <w:rPr>
                <w:rFonts w:hint="default" w:asciiTheme="minorEastAsia" w:hAnsiTheme="minorEastAsia" w:cstheme="minorEastAsia"/>
                <w:b w:val="0"/>
                <w:bCs w:val="0"/>
                <w:color w:val="222222"/>
                <w:kern w:val="0"/>
                <w:sz w:val="24"/>
                <w:szCs w:val="24"/>
                <w:lang w:eastAsia="zh-Hans" w:bidi="ar"/>
                <w:woUserID w:val="1"/>
              </w:rPr>
            </w:rPrChange>
            <w:woUserID w:val="1"/>
          </w:rPr>
          <w:t>，</w:t>
        </w:r>
      </w:ins>
      <w:ins w:id="67" w:author="王静" w:date="2022-07-14T16:14:34Z">
        <w:r>
          <w:rPr>
            <w:rFonts w:hint="default" w:asciiTheme="minorEastAsia" w:hAnsiTheme="minorEastAsia" w:cstheme="minorEastAsia"/>
            <w:b w:val="0"/>
            <w:bCs w:val="0"/>
            <w:color w:val="222222"/>
            <w:kern w:val="0"/>
            <w:sz w:val="24"/>
            <w:szCs w:val="24"/>
            <w:highlight w:val="yellow"/>
            <w:lang w:eastAsia="zh-Hans" w:bidi="ar"/>
            <w:rPrChange w:id="68" w:author="王静" w:date="2022-07-14T16:14:51Z">
              <w:rPr>
                <w:rFonts w:hint="default" w:asciiTheme="minorEastAsia" w:hAnsiTheme="minorEastAsia" w:cstheme="minorEastAsia"/>
                <w:b w:val="0"/>
                <w:bCs w:val="0"/>
                <w:color w:val="222222"/>
                <w:kern w:val="0"/>
                <w:sz w:val="24"/>
                <w:szCs w:val="24"/>
                <w:lang w:eastAsia="zh-Hans" w:bidi="ar"/>
                <w:woUserID w:val="1"/>
              </w:rPr>
            </w:rPrChange>
            <w:woUserID w:val="1"/>
          </w:rPr>
          <w:t>上面</w:t>
        </w:r>
      </w:ins>
      <w:ins w:id="70" w:author="王静" w:date="2022-07-14T16:14:35Z">
        <w:r>
          <w:rPr>
            <w:rFonts w:hint="default" w:asciiTheme="minorEastAsia" w:hAnsiTheme="minorEastAsia" w:cstheme="minorEastAsia"/>
            <w:b w:val="0"/>
            <w:bCs w:val="0"/>
            <w:color w:val="222222"/>
            <w:kern w:val="0"/>
            <w:sz w:val="24"/>
            <w:szCs w:val="24"/>
            <w:highlight w:val="yellow"/>
            <w:lang w:eastAsia="zh-Hans" w:bidi="ar"/>
            <w:rPrChange w:id="71" w:author="王静" w:date="2022-07-14T16:14:51Z">
              <w:rPr>
                <w:rFonts w:hint="default" w:asciiTheme="minorEastAsia" w:hAnsiTheme="minorEastAsia" w:cstheme="minorEastAsia"/>
                <w:b w:val="0"/>
                <w:bCs w:val="0"/>
                <w:color w:val="222222"/>
                <w:kern w:val="0"/>
                <w:sz w:val="24"/>
                <w:szCs w:val="24"/>
                <w:lang w:eastAsia="zh-Hans" w:bidi="ar"/>
                <w:woUserID w:val="1"/>
              </w:rPr>
            </w:rPrChange>
            <w:woUserID w:val="1"/>
          </w:rPr>
          <w:t>可以</w:t>
        </w:r>
      </w:ins>
      <w:ins w:id="73" w:author="王静" w:date="2022-07-14T16:14:20Z">
        <w:r>
          <w:rPr>
            <w:rFonts w:hint="default" w:asciiTheme="minorEastAsia" w:hAnsiTheme="minorEastAsia" w:cstheme="minorEastAsia"/>
            <w:b w:val="0"/>
            <w:bCs w:val="0"/>
            <w:color w:val="222222"/>
            <w:kern w:val="0"/>
            <w:sz w:val="24"/>
            <w:szCs w:val="24"/>
            <w:highlight w:val="yellow"/>
            <w:lang w:eastAsia="zh-Hans" w:bidi="ar"/>
            <w:rPrChange w:id="74" w:author="王静" w:date="2022-07-14T16:14:51Z">
              <w:rPr>
                <w:rFonts w:hint="default" w:asciiTheme="minorEastAsia" w:hAnsiTheme="minorEastAsia" w:cstheme="minorEastAsia"/>
                <w:b w:val="0"/>
                <w:bCs w:val="0"/>
                <w:color w:val="222222"/>
                <w:kern w:val="0"/>
                <w:sz w:val="24"/>
                <w:szCs w:val="24"/>
                <w:lang w:eastAsia="zh-Hans" w:bidi="ar"/>
                <w:woUserID w:val="1"/>
              </w:rPr>
            </w:rPrChange>
            <w:woUserID w:val="1"/>
          </w:rPr>
          <w:t>截</w:t>
        </w:r>
      </w:ins>
      <w:ins w:id="76" w:author="王静" w:date="2022-07-14T16:14:39Z">
        <w:r>
          <w:rPr>
            <w:rFonts w:hint="default" w:asciiTheme="minorEastAsia" w:hAnsiTheme="minorEastAsia" w:cstheme="minorEastAsia"/>
            <w:b w:val="0"/>
            <w:bCs w:val="0"/>
            <w:color w:val="222222"/>
            <w:kern w:val="0"/>
            <w:sz w:val="24"/>
            <w:szCs w:val="24"/>
            <w:highlight w:val="yellow"/>
            <w:lang w:eastAsia="zh-Hans" w:bidi="ar"/>
            <w:rPrChange w:id="77" w:author="王静" w:date="2022-07-14T16:14:51Z">
              <w:rPr>
                <w:rFonts w:hint="default" w:asciiTheme="minorEastAsia" w:hAnsiTheme="minorEastAsia" w:cstheme="minorEastAsia"/>
                <w:b w:val="0"/>
                <w:bCs w:val="0"/>
                <w:color w:val="222222"/>
                <w:kern w:val="0"/>
                <w:sz w:val="24"/>
                <w:szCs w:val="24"/>
                <w:lang w:eastAsia="zh-Hans" w:bidi="ar"/>
                <w:woUserID w:val="1"/>
              </w:rPr>
            </w:rPrChange>
            <w:woUserID w:val="1"/>
          </w:rPr>
          <w:t>掉</w:t>
        </w:r>
      </w:ins>
      <w:ins w:id="79" w:author="王静" w:date="2022-07-14T16:14:44Z">
        <w:r>
          <w:rPr>
            <w:rFonts w:hint="default" w:asciiTheme="minorEastAsia" w:hAnsiTheme="minorEastAsia" w:cstheme="minorEastAsia"/>
            <w:b w:val="0"/>
            <w:bCs w:val="0"/>
            <w:color w:val="222222"/>
            <w:kern w:val="0"/>
            <w:sz w:val="24"/>
            <w:szCs w:val="24"/>
            <w:highlight w:val="yellow"/>
            <w:lang w:eastAsia="zh-Hans" w:bidi="ar"/>
            <w:rPrChange w:id="80" w:author="王静" w:date="2022-07-14T16:14:51Z">
              <w:rPr>
                <w:rFonts w:hint="default" w:asciiTheme="minorEastAsia" w:hAnsiTheme="minorEastAsia" w:cstheme="minorEastAsia"/>
                <w:b w:val="0"/>
                <w:bCs w:val="0"/>
                <w:color w:val="222222"/>
                <w:kern w:val="0"/>
                <w:sz w:val="24"/>
                <w:szCs w:val="24"/>
                <w:lang w:eastAsia="zh-Hans" w:bidi="ar"/>
                <w:woUserID w:val="1"/>
              </w:rPr>
            </w:rPrChange>
            <w:woUserID w:val="1"/>
          </w:rPr>
          <w:t>一部分</w:t>
        </w:r>
      </w:ins>
      <w:ins w:id="82" w:author="王静" w:date="2022-07-14T16:14:14Z">
        <w:r>
          <w:rPr>
            <w:rFonts w:hint="default" w:asciiTheme="minorEastAsia" w:hAnsiTheme="minorEastAsia" w:cstheme="minorEastAsia"/>
            <w:b w:val="0"/>
            <w:bCs w:val="0"/>
            <w:color w:val="222222"/>
            <w:kern w:val="0"/>
            <w:sz w:val="24"/>
            <w:szCs w:val="24"/>
            <w:highlight w:val="yellow"/>
            <w:lang w:eastAsia="zh-Hans" w:bidi="ar"/>
            <w:rPrChange w:id="83" w:author="王静" w:date="2022-07-14T16:14:51Z">
              <w:rPr>
                <w:rFonts w:hint="default" w:asciiTheme="minorEastAsia" w:hAnsiTheme="minorEastAsia" w:cstheme="minorEastAsia"/>
                <w:b w:val="0"/>
                <w:bCs w:val="0"/>
                <w:color w:val="222222"/>
                <w:kern w:val="0"/>
                <w:sz w:val="24"/>
                <w:szCs w:val="24"/>
                <w:lang w:eastAsia="zh-Hans" w:bidi="ar"/>
                <w:woUserID w:val="1"/>
              </w:rPr>
            </w:rPrChange>
            <w:woUserID w:val="1"/>
          </w:rPr>
          <w:t>）</w:t>
        </w:r>
      </w:ins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pPrChange w:id="85" w:author="王静" w:date="2022-07-14T16:09:11Z">
          <w:pPr>
            <w:pStyle w:val="3"/>
            <w:keepNext w:val="0"/>
            <w:keepLines w:val="0"/>
            <w:widowControl/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pacing w:before="0" w:beforeAutospacing="0" w:after="0" w:afterAutospacing="0"/>
            <w:ind w:left="0" w:right="0" w:firstLine="660"/>
            <w:jc w:val="both"/>
          </w:pPr>
        </w:pPrChange>
      </w:pPr>
      <w:ins w:id="86" w:author="王静" w:date="2022-07-14T16:09:13Z">
        <w:r>
          <w:rPr>
            <w:rFonts w:hint="default" w:asciiTheme="minorEastAsia" w:hAnsiTheme="minorEastAsia" w:cstheme="minorEastAsia"/>
            <w:b w:val="0"/>
            <w:bCs w:val="0"/>
            <w:color w:val="222222"/>
            <w:kern w:val="0"/>
            <w:sz w:val="24"/>
            <w:szCs w:val="24"/>
            <w:lang w:eastAsia="zh-Hans" w:bidi="ar"/>
            <w:woUserID w:val="1"/>
          </w:rPr>
          <w:t xml:space="preserve">    </w:t>
        </w:r>
      </w:ins>
      <w:r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t>中心与浙江</w:t>
      </w:r>
      <w:ins w:id="87" w:author="王静" w:date="2022-07-14T16:12:40Z">
        <w:r>
          <w:rPr>
            <w:rFonts w:hint="default" w:asciiTheme="minorEastAsia" w:hAnsiTheme="minorEastAsia" w:cstheme="minorEastAsia"/>
            <w:b w:val="0"/>
            <w:bCs w:val="0"/>
            <w:color w:val="222222"/>
            <w:kern w:val="0"/>
            <w:sz w:val="24"/>
            <w:szCs w:val="24"/>
            <w:lang w:eastAsia="zh-Hans" w:bidi="ar"/>
            <w:woUserID w:val="1"/>
          </w:rPr>
          <w:t>一</w:t>
        </w:r>
      </w:ins>
      <w:del w:id="88" w:author="王静" w:date="2022-07-14T16:12:39Z">
        <w:r>
          <w:rPr>
            <w:rFonts w:hint="default" w:asciiTheme="minorEastAsia" w:hAnsiTheme="minorEastAsia" w:eastAsiaTheme="minorEastAsia" w:cstheme="minorEastAsia"/>
            <w:b w:val="0"/>
            <w:bCs w:val="0"/>
            <w:color w:val="222222"/>
            <w:kern w:val="0"/>
            <w:sz w:val="24"/>
            <w:szCs w:val="24"/>
            <w:lang w:val="en-US" w:eastAsia="zh-Hans" w:bidi="ar"/>
          </w:rPr>
          <w:delText>鑫宙</w:delText>
        </w:r>
      </w:del>
      <w:r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t>公司共同合作，成功研发的竹缠绕复合管可以替代工程塑料管材。用竹缠绕复合管替代塑料管等五种传统管道75%时，竹缠绕复合管用量为3800万吨，消耗竹材1.1亿吨，实现产值7600亿元，减碳固碳1.54亿吨。我国城市排水管共73.5万公里，全部用竹缠绕管更新，将创造产值1.78万亿元。目前累计已经铺设竹缠绕复合管200余公里，更大规模的应用即将展开。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pPrChange w:id="89" w:author="王静" w:date="2022-07-14T16:06:16Z">
          <w:pPr>
            <w:keepNext w:val="0"/>
            <w:keepLines w:val="0"/>
            <w:widowControl/>
            <w:suppressLineNumbers w:val="0"/>
            <w:jc w:val="left"/>
          </w:pPr>
        </w:pPrChange>
      </w:pPr>
      <w:r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096000" cy="3714750"/>
            <wp:effectExtent l="0" t="0" r="0" b="1905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60"/>
        <w:jc w:val="center"/>
        <w:rPr>
          <w:ins w:id="91" w:author="王静" w:date="2022-07-14T16:06:19Z"/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pPrChange w:id="90" w:author="王静" w:date="2022-07-14T16:06:14Z">
          <w:pPr>
            <w:pStyle w:val="3"/>
            <w:keepNext w:val="0"/>
            <w:keepLines w:val="0"/>
            <w:widowControl/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pacing w:before="0" w:beforeAutospacing="0" w:after="0" w:afterAutospacing="0"/>
            <w:ind w:left="0" w:right="0" w:firstLine="660"/>
            <w:jc w:val="both"/>
          </w:pPr>
        </w:pPrChange>
      </w:pPr>
      <w:r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t>图片说明：中心与浙江</w:t>
      </w:r>
      <w:ins w:id="92" w:author="王静" w:date="2022-07-14T16:12:59Z">
        <w:r>
          <w:rPr>
            <w:rFonts w:hint="default" w:asciiTheme="minorEastAsia" w:hAnsiTheme="minorEastAsia" w:cstheme="minorEastAsia"/>
            <w:b w:val="0"/>
            <w:bCs w:val="0"/>
            <w:color w:val="222222"/>
            <w:kern w:val="0"/>
            <w:sz w:val="24"/>
            <w:szCs w:val="24"/>
            <w:lang w:eastAsia="zh-Hans" w:bidi="ar"/>
            <w:woUserID w:val="1"/>
          </w:rPr>
          <w:t>一</w:t>
        </w:r>
      </w:ins>
      <w:del w:id="93" w:author="王静" w:date="2022-07-14T16:12:56Z">
        <w:r>
          <w:rPr>
            <w:rFonts w:hint="default" w:asciiTheme="minorEastAsia" w:hAnsiTheme="minorEastAsia" w:eastAsiaTheme="minorEastAsia" w:cstheme="minorEastAsia"/>
            <w:b w:val="0"/>
            <w:bCs w:val="0"/>
            <w:color w:val="222222"/>
            <w:kern w:val="0"/>
            <w:sz w:val="24"/>
            <w:szCs w:val="24"/>
            <w:lang w:val="en-US" w:eastAsia="zh-Hans" w:bidi="ar"/>
          </w:rPr>
          <w:delText>鑫宙</w:delText>
        </w:r>
      </w:del>
      <w:r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t>公司成功研发的竹缠绕复合管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60"/>
        <w:jc w:val="center"/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pPrChange w:id="94" w:author="王静" w:date="2022-07-14T16:06:14Z">
          <w:pPr>
            <w:pStyle w:val="3"/>
            <w:keepNext w:val="0"/>
            <w:keepLines w:val="0"/>
            <w:widowControl/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pacing w:before="0" w:beforeAutospacing="0" w:after="0" w:afterAutospacing="0"/>
            <w:ind w:left="0" w:right="0" w:firstLine="660"/>
            <w:jc w:val="both"/>
          </w:pPr>
        </w:pPrChange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ins w:id="96" w:author="王静" w:date="2022-07-14T16:09:24Z"/>
          <w:rFonts w:hint="default" w:asciiTheme="minorEastAsia" w:hAnsiTheme="minorEastAsia" w:eastAsiaTheme="minorEastAsia" w:cstheme="minorEastAsia"/>
          <w:b/>
          <w:bCs/>
          <w:color w:val="222222"/>
          <w:kern w:val="0"/>
          <w:sz w:val="24"/>
          <w:szCs w:val="24"/>
          <w:lang w:val="en-US" w:eastAsia="zh-Hans" w:bidi="ar"/>
        </w:rPr>
        <w:pPrChange w:id="95" w:author="王静" w:date="2022-07-14T16:09:20Z">
          <w:pPr>
            <w:pStyle w:val="3"/>
            <w:keepNext w:val="0"/>
            <w:keepLines w:val="0"/>
            <w:widowControl/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pacing w:before="0" w:beforeAutospacing="0" w:after="0" w:afterAutospacing="0"/>
            <w:ind w:left="0" w:right="0" w:firstLine="660"/>
            <w:jc w:val="both"/>
          </w:pPr>
        </w:pPrChange>
      </w:pPr>
      <w:ins w:id="97" w:author="王静" w:date="2022-07-14T16:09:23Z">
        <w:r>
          <w:rPr>
            <w:rFonts w:hint="default" w:asciiTheme="minorEastAsia" w:hAnsiTheme="minorEastAsia" w:cstheme="minorEastAsia"/>
            <w:b/>
            <w:bCs/>
            <w:color w:val="222222"/>
            <w:kern w:val="0"/>
            <w:sz w:val="24"/>
            <w:szCs w:val="24"/>
            <w:lang w:eastAsia="zh-Hans" w:bidi="ar"/>
            <w:woUserID w:val="1"/>
          </w:rPr>
          <w:t xml:space="preserve">    </w:t>
        </w:r>
      </w:ins>
      <w:r>
        <w:rPr>
          <w:rFonts w:hint="default" w:asciiTheme="minorEastAsia" w:hAnsiTheme="minorEastAsia" w:eastAsiaTheme="minorEastAsia" w:cstheme="minorEastAsia"/>
          <w:b/>
          <w:bCs/>
          <w:color w:val="222222"/>
          <w:kern w:val="0"/>
          <w:sz w:val="24"/>
          <w:szCs w:val="24"/>
          <w:lang w:val="en-US" w:eastAsia="zh-Hans" w:bidi="ar"/>
          <w:rPrChange w:id="98" w:author="王静" w:date="2022-07-14T16:06:28Z">
            <w:rPr>
              <w:rFonts w:hint="default" w:asciiTheme="minorEastAsia" w:hAnsiTheme="minorEastAsia" w:eastAsiaTheme="minorEastAsia" w:cstheme="minorEastAsia"/>
              <w:b w:val="0"/>
              <w:bCs w:val="0"/>
              <w:color w:val="222222"/>
              <w:kern w:val="0"/>
              <w:sz w:val="24"/>
              <w:szCs w:val="24"/>
              <w:lang w:val="en-US" w:eastAsia="zh-Hans" w:bidi="ar"/>
            </w:rPr>
          </w:rPrChange>
        </w:rPr>
        <w:t>引领竹材市场标准话语权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Theme="minorEastAsia" w:hAnsiTheme="minorEastAsia" w:eastAsiaTheme="minorEastAsia" w:cstheme="minorEastAsia"/>
          <w:b/>
          <w:bCs/>
          <w:color w:val="222222"/>
          <w:kern w:val="0"/>
          <w:sz w:val="24"/>
          <w:szCs w:val="24"/>
          <w:lang w:val="en-US" w:eastAsia="zh-Hans" w:bidi="ar"/>
        </w:rPr>
        <w:pPrChange w:id="99" w:author="王静" w:date="2022-07-14T16:09:20Z">
          <w:pPr>
            <w:pStyle w:val="3"/>
            <w:keepNext w:val="0"/>
            <w:keepLines w:val="0"/>
            <w:widowControl/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pacing w:before="0" w:beforeAutospacing="0" w:after="0" w:afterAutospacing="0"/>
            <w:ind w:left="0" w:right="0" w:firstLine="660"/>
            <w:jc w:val="both"/>
          </w:pPr>
        </w:pPrChange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pPrChange w:id="100" w:author="王静" w:date="2022-07-14T16:09:16Z">
          <w:pPr>
            <w:pStyle w:val="3"/>
            <w:keepNext w:val="0"/>
            <w:keepLines w:val="0"/>
            <w:widowControl/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pacing w:before="0" w:beforeAutospacing="0" w:after="0" w:afterAutospacing="0"/>
            <w:ind w:left="0" w:right="0" w:firstLine="640"/>
            <w:jc w:val="both"/>
          </w:pPr>
        </w:pPrChange>
      </w:pPr>
      <w:ins w:id="101" w:author="王静" w:date="2022-07-14T16:09:19Z">
        <w:r>
          <w:rPr>
            <w:rFonts w:hint="default" w:asciiTheme="minorEastAsia" w:hAnsiTheme="minorEastAsia" w:cstheme="minorEastAsia"/>
            <w:b w:val="0"/>
            <w:bCs w:val="0"/>
            <w:color w:val="222222"/>
            <w:kern w:val="0"/>
            <w:sz w:val="24"/>
            <w:szCs w:val="24"/>
            <w:lang w:eastAsia="zh-Hans" w:bidi="ar"/>
            <w:woUserID w:val="1"/>
          </w:rPr>
          <w:t xml:space="preserve">    </w:t>
        </w:r>
      </w:ins>
      <w:r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t>朝阳产业腾飞，离不开科技创新和标准话语权的支持。中心超前研发竹产业科技水平已经走在全国和世界的前列，中心联合国内产学研单位完成的《竹质工程材料制造关键技术研究与示范》科研成果，2006年获得国家科学进步一等奖，这是本世纪以来竹材科技获得的最高国家奖。我国还加快制定了500余项竹子标准，占世界相关标准90%以上，竹材市场的标准话语权不断增强。中心还根据科研进程和市场需要，牵头或参与了50余项竹子标准的制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pPrChange w:id="102" w:author="王静" w:date="2022-07-14T16:09:27Z">
          <w:pPr>
            <w:pStyle w:val="3"/>
            <w:keepNext w:val="0"/>
            <w:keepLines w:val="0"/>
            <w:widowControl/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pacing w:before="0" w:beforeAutospacing="0" w:after="0" w:afterAutospacing="0"/>
            <w:ind w:left="0" w:right="0" w:firstLine="640"/>
            <w:jc w:val="both"/>
          </w:pPr>
        </w:pPrChange>
      </w:pPr>
      <w:ins w:id="103" w:author="王静" w:date="2022-07-14T16:09:29Z">
        <w:r>
          <w:rPr>
            <w:rFonts w:hint="default" w:asciiTheme="minorEastAsia" w:hAnsiTheme="minorEastAsia" w:cstheme="minorEastAsia"/>
            <w:b w:val="0"/>
            <w:bCs w:val="0"/>
            <w:color w:val="222222"/>
            <w:kern w:val="0"/>
            <w:sz w:val="24"/>
            <w:szCs w:val="24"/>
            <w:lang w:eastAsia="zh-Hans" w:bidi="ar"/>
            <w:woUserID w:val="1"/>
          </w:rPr>
          <w:t xml:space="preserve">    </w:t>
        </w:r>
      </w:ins>
      <w:r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t>2015年5月，国际标准化组织竹藤技术委员会（ISO/TC296）在我国成立，2020年7月9日ISO正式发布了《竹和竹产品术语》（ISO 21625：2020）国际标准，使我国的国际话语权得到极大提升。中心刘贤淼研究员、陈绪和研究员、王戈研究员等多位专家全程参与制订工作，中心首席专家ISO/TC296主席费本华研究员、委员会经理方长华研究员全力协助，使标准历经四年多轮修改最终获得通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pPrChange w:id="104" w:author="王静" w:date="2022-07-14T16:09:31Z">
          <w:pPr>
            <w:pStyle w:val="3"/>
            <w:keepNext w:val="0"/>
            <w:keepLines w:val="0"/>
            <w:widowControl/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pacing w:before="0" w:beforeAutospacing="0" w:after="0" w:afterAutospacing="0"/>
            <w:ind w:left="0" w:right="0" w:firstLine="640"/>
            <w:jc w:val="both"/>
          </w:pPr>
        </w:pPrChange>
      </w:pPr>
      <w:ins w:id="105" w:author="王静" w:date="2022-07-14T16:09:33Z">
        <w:r>
          <w:rPr>
            <w:rFonts w:hint="default" w:asciiTheme="minorEastAsia" w:hAnsiTheme="minorEastAsia" w:cstheme="minorEastAsia"/>
            <w:b w:val="0"/>
            <w:bCs w:val="0"/>
            <w:color w:val="222222"/>
            <w:kern w:val="0"/>
            <w:sz w:val="24"/>
            <w:szCs w:val="24"/>
            <w:lang w:eastAsia="zh-Hans" w:bidi="ar"/>
            <w:woUserID w:val="1"/>
          </w:rPr>
          <w:t xml:space="preserve">    </w:t>
        </w:r>
      </w:ins>
      <w:ins w:id="106" w:author="王静" w:date="2022-07-14T16:06:38Z">
        <w:r>
          <w:rPr>
            <w:rFonts w:hint="default" w:asciiTheme="minorEastAsia" w:hAnsiTheme="minorEastAsia" w:cstheme="minorEastAsia"/>
            <w:b w:val="0"/>
            <w:bCs w:val="0"/>
            <w:color w:val="222222"/>
            <w:kern w:val="0"/>
            <w:sz w:val="24"/>
            <w:szCs w:val="24"/>
            <w:lang w:eastAsia="zh-Hans" w:bidi="ar"/>
            <w:woUserID w:val="1"/>
          </w:rPr>
          <w:t>2</w:t>
        </w:r>
      </w:ins>
      <w:ins w:id="107" w:author="王静" w:date="2022-07-14T16:06:40Z">
        <w:r>
          <w:rPr>
            <w:rFonts w:hint="default" w:asciiTheme="minorEastAsia" w:hAnsiTheme="minorEastAsia" w:cstheme="minorEastAsia"/>
            <w:b w:val="0"/>
            <w:bCs w:val="0"/>
            <w:color w:val="222222"/>
            <w:kern w:val="0"/>
            <w:sz w:val="24"/>
            <w:szCs w:val="24"/>
            <w:lang w:eastAsia="zh-Hans" w:bidi="ar"/>
            <w:woUserID w:val="1"/>
          </w:rPr>
          <w:t>0</w:t>
        </w:r>
      </w:ins>
      <w:ins w:id="108" w:author="王静" w:date="2022-07-14T16:06:41Z">
        <w:r>
          <w:rPr>
            <w:rFonts w:hint="default" w:asciiTheme="minorEastAsia" w:hAnsiTheme="minorEastAsia" w:cstheme="minorEastAsia"/>
            <w:b w:val="0"/>
            <w:bCs w:val="0"/>
            <w:color w:val="222222"/>
            <w:kern w:val="0"/>
            <w:sz w:val="24"/>
            <w:szCs w:val="24"/>
            <w:lang w:eastAsia="zh-Hans" w:bidi="ar"/>
            <w:woUserID w:val="1"/>
          </w:rPr>
          <w:t>22</w:t>
        </w:r>
      </w:ins>
      <w:del w:id="109" w:author="王静" w:date="2022-07-14T16:06:38Z">
        <w:r>
          <w:rPr>
            <w:rFonts w:hint="default" w:asciiTheme="minorEastAsia" w:hAnsiTheme="minorEastAsia" w:eastAsiaTheme="minorEastAsia" w:cstheme="minorEastAsia"/>
            <w:b w:val="0"/>
            <w:bCs w:val="0"/>
            <w:color w:val="222222"/>
            <w:kern w:val="0"/>
            <w:sz w:val="24"/>
            <w:szCs w:val="24"/>
            <w:lang w:val="en-US" w:eastAsia="zh-Hans" w:bidi="ar"/>
          </w:rPr>
          <w:delText>今</w:delText>
        </w:r>
      </w:del>
      <w:r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t>年6月9日，经过ISO/TC 296成员国12周的投票，《ISO/NP 16830：Bamboo drinking straws（竹饮用吸管）》国际标准正式立项，这是国际上首个立项的以竹代塑类产品ISO标准。这意味着在以竹代塑领域我国竹材标准话语权将拥有更多的优势。我国竹材产品出口占全世界贸易量的70%以上，标准功不可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pPrChange w:id="110" w:author="王静" w:date="2022-07-14T16:09:35Z">
          <w:pPr>
            <w:pStyle w:val="3"/>
            <w:keepNext w:val="0"/>
            <w:keepLines w:val="0"/>
            <w:widowControl/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spacing w:before="0" w:beforeAutospacing="0" w:after="0" w:afterAutospacing="0"/>
            <w:ind w:left="0" w:right="0" w:firstLine="720"/>
            <w:jc w:val="both"/>
          </w:pPr>
        </w:pPrChange>
      </w:pPr>
      <w:ins w:id="111" w:author="王静" w:date="2022-07-14T16:09:37Z">
        <w:r>
          <w:rPr>
            <w:rFonts w:hint="default" w:asciiTheme="minorEastAsia" w:hAnsiTheme="minorEastAsia" w:cstheme="minorEastAsia"/>
            <w:b w:val="0"/>
            <w:bCs w:val="0"/>
            <w:color w:val="222222"/>
            <w:kern w:val="0"/>
            <w:sz w:val="24"/>
            <w:szCs w:val="24"/>
            <w:lang w:eastAsia="zh-Hans" w:bidi="ar"/>
            <w:woUserID w:val="1"/>
          </w:rPr>
          <w:t xml:space="preserve">    </w:t>
        </w:r>
      </w:ins>
      <w:r>
        <w:rPr>
          <w:rFonts w:hint="default" w:asciiTheme="minorEastAsia" w:hAnsiTheme="minorEastAsia" w:eastAsiaTheme="minorEastAsia" w:cstheme="minorEastAsia"/>
          <w:b w:val="0"/>
          <w:bCs w:val="0"/>
          <w:color w:val="222222"/>
          <w:kern w:val="0"/>
          <w:sz w:val="24"/>
          <w:szCs w:val="24"/>
          <w:lang w:val="en-US" w:eastAsia="zh-Hans" w:bidi="ar"/>
        </w:rPr>
        <w:t>根据联合国环境规划署2021年发布的报告，1950年至2017年全球共生产塑料约92亿吨，预测到2050年累计产量将增长到340亿吨，可以预见国际社会以竹代塑任务极其艰巨。目前，竹产品已经形成100多个系列近万品种，期冀中心不断拓展以竹代塑的应用领域，坚定信念、持之以恒、勇毅前行、不负使命，为全人类根除塑料污染贡献出更多的中国智慧和中国方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静">
    <w15:presenceInfo w15:providerId="None" w15:userId="王静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5FDD0CE"/>
    <w:rsid w:val="737F6EB8"/>
    <w:rsid w:val="B5FDD0CE"/>
    <w:rsid w:val="F5FE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WWO_base_provider_20211116151624-c448fc277f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2022-07-13T00:31:00Z</dcterms:created>
  <dc:creator>_WinNer☆</dc:creator>
  <cp:lastModifiedBy>_WinNer☆</cp:lastModifiedBy>
  <dcterms:modified xsi:type="dcterms:W3CDTF">2022-07-14T16:16:29Z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16F1641624B010147831CD629B9409B8</vt:lpwstr>
  </property>
</Properties>
</file>